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B450A" w14:textId="6AB34947" w:rsidR="00EC129B" w:rsidRPr="00BF4AF5" w:rsidRDefault="000917D2" w:rsidP="004E08F5">
      <w:pPr>
        <w:jc w:val="center"/>
        <w:rPr>
          <w:rFonts w:asciiTheme="minorHAnsi" w:eastAsiaTheme="majorEastAsia" w:hAnsiTheme="minorHAnsi" w:cstheme="minorHAnsi"/>
          <w:b/>
          <w:sz w:val="32"/>
          <w:szCs w:val="32"/>
          <w:lang w:val="en-GB"/>
        </w:rPr>
      </w:pPr>
      <w:r>
        <w:rPr>
          <w:rFonts w:asciiTheme="minorHAnsi" w:eastAsiaTheme="majorEastAsia" w:hAnsiTheme="minorHAnsi" w:cstheme="minorHAnsi"/>
          <w:b/>
          <w:sz w:val="32"/>
          <w:szCs w:val="32"/>
          <w:lang w:val="en-GB"/>
        </w:rPr>
        <w:t>END-</w:t>
      </w:r>
      <w:r w:rsidR="006710C9">
        <w:rPr>
          <w:rFonts w:asciiTheme="minorHAnsi" w:eastAsiaTheme="majorEastAsia" w:hAnsiTheme="minorHAnsi" w:cstheme="minorHAnsi"/>
          <w:b/>
          <w:sz w:val="32"/>
          <w:szCs w:val="32"/>
          <w:lang w:val="en-GB"/>
        </w:rPr>
        <w:t>REPORT TEMPLATE</w:t>
      </w:r>
    </w:p>
    <w:p w14:paraId="4526CA66" w14:textId="3488A04D" w:rsidR="000E2AD7" w:rsidRPr="00BF4AF5" w:rsidRDefault="00A20449" w:rsidP="000E2AD7">
      <w:pPr>
        <w:jc w:val="center"/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</w:pPr>
      <w:r w:rsidRPr="00BF4AF5"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  <w:t>Physics2Market</w:t>
      </w:r>
      <w:r w:rsidR="00BB6CFA"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  <w:t xml:space="preserve"> </w:t>
      </w:r>
      <w:r w:rsidR="000F3709"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  <w:t>Fund</w:t>
      </w:r>
    </w:p>
    <w:p w14:paraId="7C2F844A" w14:textId="77777777" w:rsidR="00760AF2" w:rsidRPr="002957F3" w:rsidRDefault="005C22DF" w:rsidP="00760AF2">
      <w:pPr>
        <w:rPr>
          <w:rFonts w:asciiTheme="majorHAnsi" w:eastAsiaTheme="majorEastAsia" w:hAnsiTheme="majorHAnsi" w:cstheme="majorBidi"/>
          <w:sz w:val="32"/>
          <w:szCs w:val="32"/>
          <w:lang w:val="en-GB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F90F8" wp14:editId="67193D74">
                <wp:simplePos x="0" y="0"/>
                <wp:positionH relativeFrom="column">
                  <wp:posOffset>-177165</wp:posOffset>
                </wp:positionH>
                <wp:positionV relativeFrom="paragraph">
                  <wp:posOffset>74295</wp:posOffset>
                </wp:positionV>
                <wp:extent cx="6337300" cy="635"/>
                <wp:effectExtent l="0" t="19050" r="6350" b="374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23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3.95pt;margin-top:5.85pt;width:49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" strokecolor="#a5a5a5 [2092]" strokeweight="2.5pt"/>
            </w:pict>
          </mc:Fallback>
        </mc:AlternateContent>
      </w:r>
    </w:p>
    <w:p w14:paraId="391830EC" w14:textId="2295FC72" w:rsidR="00EC129B" w:rsidRPr="00EC129B" w:rsidRDefault="00EC129B" w:rsidP="006710C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="000917D2">
        <w:rPr>
          <w:rFonts w:ascii="Calibri" w:eastAsia="Times New Roman" w:hAnsi="Calibri" w:cs="Calibri"/>
          <w:color w:val="000000"/>
          <w:lang w:eastAsia="en-GB"/>
        </w:rPr>
        <w:t xml:space="preserve">end-evaluation 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form is to be completed by the applicant researcher </w:t>
      </w:r>
      <w:r w:rsidR="000917D2">
        <w:rPr>
          <w:rFonts w:ascii="Calibri" w:eastAsia="Times New Roman" w:hAnsi="Calibri" w:cs="Calibri"/>
          <w:color w:val="000000"/>
          <w:lang w:eastAsia="en-GB"/>
        </w:rPr>
        <w:t>at the end of the funding period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and to be submitted to </w:t>
      </w:r>
      <w:r w:rsidR="000917D2">
        <w:rPr>
          <w:rFonts w:ascii="Calibri" w:eastAsia="Times New Roman" w:hAnsi="Calibri" w:cs="Calibri"/>
          <w:color w:val="000000"/>
          <w:lang w:eastAsia="en-GB"/>
        </w:rPr>
        <w:t>the Business Developer involved. It will be used to report back to subsidizing organization</w:t>
      </w:r>
      <w:r w:rsidR="00F81FAE">
        <w:rPr>
          <w:rFonts w:ascii="Calibri" w:eastAsia="Times New Roman" w:hAnsi="Calibri" w:cs="Calibri"/>
          <w:color w:val="000000"/>
          <w:lang w:eastAsia="en-GB"/>
        </w:rPr>
        <w:t xml:space="preserve"> (</w:t>
      </w:r>
      <w:proofErr w:type="spellStart"/>
      <w:r w:rsidR="00F81FAE">
        <w:rPr>
          <w:rFonts w:ascii="Calibri" w:eastAsia="Times New Roman" w:hAnsi="Calibri" w:cs="Calibri"/>
          <w:color w:val="000000"/>
          <w:lang w:eastAsia="en-GB"/>
        </w:rPr>
        <w:t>Gemeente</w:t>
      </w:r>
      <w:proofErr w:type="spellEnd"/>
      <w:r w:rsidR="00F81FAE">
        <w:rPr>
          <w:rFonts w:ascii="Calibri" w:eastAsia="Times New Roman" w:hAnsi="Calibri" w:cs="Calibri"/>
          <w:color w:val="000000"/>
          <w:lang w:eastAsia="en-GB"/>
        </w:rPr>
        <w:t xml:space="preserve"> Amsterdam)</w:t>
      </w:r>
      <w:r w:rsidR="000917D2">
        <w:rPr>
          <w:rFonts w:ascii="Calibri" w:eastAsia="Times New Roman" w:hAnsi="Calibri" w:cs="Calibri"/>
          <w:color w:val="000000"/>
          <w:lang w:eastAsia="en-GB"/>
        </w:rPr>
        <w:t>.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70198D7F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1F563115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1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Project title:</w:t>
      </w:r>
    </w:p>
    <w:p w14:paraId="48A5B457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76F49A4F" w14:textId="77777777" w:rsidR="006710C9" w:rsidRDefault="00EC129B" w:rsidP="006710C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2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  <w:r w:rsidR="006710C9">
        <w:rPr>
          <w:rFonts w:ascii="Calibri" w:eastAsia="Times New Roman" w:hAnsi="Calibri" w:cs="Calibri"/>
          <w:color w:val="000000"/>
          <w:lang w:eastAsia="en-GB"/>
        </w:rPr>
        <w:t>Applicant(s) and IXA Business Developer</w:t>
      </w:r>
      <w:r w:rsidR="006710C9" w:rsidRPr="00EC129B">
        <w:rPr>
          <w:rFonts w:ascii="Calibri" w:eastAsia="Times New Roman" w:hAnsi="Calibri" w:cs="Calibri"/>
          <w:color w:val="000000"/>
          <w:lang w:eastAsia="en-GB"/>
        </w:rPr>
        <w:t xml:space="preserve"> e-mail</w:t>
      </w:r>
      <w:r w:rsidR="006710C9">
        <w:rPr>
          <w:rFonts w:ascii="Calibri" w:eastAsia="Times New Roman" w:hAnsi="Calibri" w:cs="Calibri"/>
          <w:color w:val="000000"/>
          <w:lang w:eastAsia="en-GB"/>
        </w:rPr>
        <w:t xml:space="preserve"> and</w:t>
      </w:r>
      <w:r w:rsidR="006710C9" w:rsidRPr="00EC129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710C9">
        <w:rPr>
          <w:rFonts w:ascii="Calibri" w:eastAsia="Times New Roman" w:hAnsi="Calibri" w:cs="Calibri"/>
          <w:color w:val="000000"/>
          <w:lang w:eastAsia="en-GB"/>
        </w:rPr>
        <w:t xml:space="preserve">phone </w:t>
      </w:r>
      <w:proofErr w:type="spellStart"/>
      <w:r w:rsidR="006710C9">
        <w:rPr>
          <w:rFonts w:ascii="Calibri" w:eastAsia="Times New Roman" w:hAnsi="Calibri" w:cs="Calibri"/>
          <w:color w:val="000000"/>
          <w:lang w:eastAsia="en-GB"/>
        </w:rPr>
        <w:t>n</w:t>
      </w:r>
      <w:r w:rsidR="006710C9" w:rsidRPr="00EC129B">
        <w:rPr>
          <w:rFonts w:ascii="Calibri" w:eastAsia="Times New Roman" w:hAnsi="Calibri" w:cs="Calibri"/>
          <w:color w:val="000000"/>
          <w:lang w:eastAsia="en-GB"/>
        </w:rPr>
        <w:t>r</w:t>
      </w:r>
      <w:proofErr w:type="spellEnd"/>
      <w:r w:rsidR="006710C9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710C9" w:rsidRPr="00EC129B">
        <w:rPr>
          <w:rFonts w:ascii="Calibri" w:eastAsia="Times New Roman" w:hAnsi="Calibri" w:cs="Calibri"/>
          <w:color w:val="000000"/>
          <w:lang w:eastAsia="en-GB"/>
        </w:rPr>
        <w:t>(1 Researcher &amp; 1 IXA person):</w:t>
      </w:r>
    </w:p>
    <w:p w14:paraId="03AFA391" w14:textId="68CCBFE5" w:rsidR="006710C9" w:rsidRDefault="006710C9" w:rsidP="006710C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410"/>
        <w:gridCol w:w="1177"/>
        <w:gridCol w:w="1793"/>
      </w:tblGrid>
      <w:tr w:rsidR="006710C9" w:rsidRPr="00250669" w14:paraId="6D028C95" w14:textId="77777777" w:rsidTr="00CB5DAC">
        <w:tc>
          <w:tcPr>
            <w:tcW w:w="2122" w:type="dxa"/>
          </w:tcPr>
          <w:p w14:paraId="0422A72E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</w:tcPr>
          <w:p w14:paraId="40743759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2410" w:type="dxa"/>
          </w:tcPr>
          <w:p w14:paraId="457C2E8B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e-mail</w:t>
            </w:r>
          </w:p>
        </w:tc>
        <w:tc>
          <w:tcPr>
            <w:tcW w:w="1177" w:type="dxa"/>
          </w:tcPr>
          <w:p w14:paraId="481262D6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793" w:type="dxa"/>
          </w:tcPr>
          <w:p w14:paraId="04668B81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Institute/Faculty</w:t>
            </w:r>
          </w:p>
        </w:tc>
      </w:tr>
      <w:tr w:rsidR="006710C9" w:rsidRPr="00250669" w14:paraId="2AEB5A6D" w14:textId="77777777" w:rsidTr="00CB5DAC">
        <w:tc>
          <w:tcPr>
            <w:tcW w:w="2122" w:type="dxa"/>
          </w:tcPr>
          <w:p w14:paraId="15D81D3A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Applicant 1</w:t>
            </w:r>
          </w:p>
        </w:tc>
        <w:tc>
          <w:tcPr>
            <w:tcW w:w="1842" w:type="dxa"/>
          </w:tcPr>
          <w:p w14:paraId="1EE5FF88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</w:tcPr>
          <w:p w14:paraId="7888C67D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7" w:type="dxa"/>
          </w:tcPr>
          <w:p w14:paraId="3233B18E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3" w:type="dxa"/>
          </w:tcPr>
          <w:p w14:paraId="042F7014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10C9" w:rsidRPr="00250669" w14:paraId="73C0BBA7" w14:textId="77777777" w:rsidTr="00CB5DAC">
        <w:tc>
          <w:tcPr>
            <w:tcW w:w="2122" w:type="dxa"/>
          </w:tcPr>
          <w:p w14:paraId="21F8D30D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….2…etc.</w:t>
            </w:r>
          </w:p>
        </w:tc>
        <w:tc>
          <w:tcPr>
            <w:tcW w:w="1842" w:type="dxa"/>
          </w:tcPr>
          <w:p w14:paraId="61C57030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</w:tcPr>
          <w:p w14:paraId="6E6DD2CD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7" w:type="dxa"/>
          </w:tcPr>
          <w:p w14:paraId="063CFBDC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3" w:type="dxa"/>
          </w:tcPr>
          <w:p w14:paraId="6C96E449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710C9" w:rsidRPr="00250669" w14:paraId="243818CE" w14:textId="77777777" w:rsidTr="00CB5DAC">
        <w:tc>
          <w:tcPr>
            <w:tcW w:w="2122" w:type="dxa"/>
          </w:tcPr>
          <w:p w14:paraId="43EBEEAD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 developer</w:t>
            </w:r>
          </w:p>
        </w:tc>
        <w:tc>
          <w:tcPr>
            <w:tcW w:w="1842" w:type="dxa"/>
          </w:tcPr>
          <w:p w14:paraId="4D304A2C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</w:tcPr>
          <w:p w14:paraId="509A6654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7" w:type="dxa"/>
          </w:tcPr>
          <w:p w14:paraId="4E549761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3" w:type="dxa"/>
          </w:tcPr>
          <w:p w14:paraId="1E404F8A" w14:textId="77777777" w:rsidR="006710C9" w:rsidRDefault="006710C9" w:rsidP="00CB5DA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IXA</w:t>
            </w:r>
          </w:p>
        </w:tc>
      </w:tr>
    </w:tbl>
    <w:p w14:paraId="171C6F1B" w14:textId="77777777" w:rsidR="006710C9" w:rsidRDefault="006710C9" w:rsidP="006710C9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60A50E00" w14:textId="190DA14F" w:rsidR="006710C9" w:rsidRDefault="000B207D" w:rsidP="00F30644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3</w:t>
      </w:r>
      <w:r w:rsidR="00C30C25">
        <w:rPr>
          <w:rFonts w:ascii="Calibri" w:eastAsia="Times New Roman" w:hAnsi="Calibri" w:cs="Calibri"/>
          <w:color w:val="000000"/>
          <w:lang w:eastAsia="en-GB"/>
        </w:rPr>
        <w:tab/>
      </w:r>
      <w:r w:rsidR="00F30644">
        <w:rPr>
          <w:rFonts w:ascii="Calibri" w:eastAsia="Times New Roman" w:hAnsi="Calibri" w:cs="Calibri"/>
          <w:color w:val="000000"/>
          <w:lang w:eastAsia="en-GB"/>
        </w:rPr>
        <w:t>Budget spending</w:t>
      </w:r>
    </w:p>
    <w:p w14:paraId="6F1B11C8" w14:textId="7C8619B8" w:rsidR="00F30644" w:rsidRDefault="00F30644" w:rsidP="00C30C25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48"/>
        <w:gridCol w:w="2976"/>
      </w:tblGrid>
      <w:tr w:rsidR="00F30644" w:rsidRPr="00250669" w14:paraId="11603598" w14:textId="77777777" w:rsidTr="00F30644">
        <w:tc>
          <w:tcPr>
            <w:tcW w:w="2122" w:type="dxa"/>
          </w:tcPr>
          <w:p w14:paraId="437AF79B" w14:textId="77777777" w:rsidR="00F30644" w:rsidRDefault="00F30644" w:rsidP="00DB7D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48" w:type="dxa"/>
          </w:tcPr>
          <w:p w14:paraId="5F79E061" w14:textId="42A04835" w:rsidR="00F30644" w:rsidRDefault="00F30644" w:rsidP="00DB7D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Requested funding</w:t>
            </w:r>
          </w:p>
        </w:tc>
        <w:tc>
          <w:tcPr>
            <w:tcW w:w="2976" w:type="dxa"/>
          </w:tcPr>
          <w:p w14:paraId="61A1D8BB" w14:textId="08A85C9B" w:rsidR="00F30644" w:rsidRDefault="00F30644" w:rsidP="00DB7D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Actually spend</w:t>
            </w:r>
          </w:p>
        </w:tc>
      </w:tr>
      <w:tr w:rsidR="00F30644" w:rsidRPr="00250669" w14:paraId="62791E9D" w14:textId="77777777" w:rsidTr="00F30644">
        <w:tc>
          <w:tcPr>
            <w:tcW w:w="2122" w:type="dxa"/>
          </w:tcPr>
          <w:p w14:paraId="32F4BFAB" w14:textId="64233AB4" w:rsidR="00F30644" w:rsidRDefault="00F30644" w:rsidP="00DB7D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Personnel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hours</w:t>
            </w:r>
          </w:p>
        </w:tc>
        <w:tc>
          <w:tcPr>
            <w:tcW w:w="2948" w:type="dxa"/>
          </w:tcPr>
          <w:p w14:paraId="7269C67B" w14:textId="77777777" w:rsidR="00F30644" w:rsidRDefault="00F30644" w:rsidP="00DB7D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</w:tcPr>
          <w:p w14:paraId="5EF041D6" w14:textId="77777777" w:rsidR="00F30644" w:rsidRDefault="00F30644" w:rsidP="00DB7D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30644" w:rsidRPr="00250669" w14:paraId="1521B7B4" w14:textId="77777777" w:rsidTr="00F30644">
        <w:tc>
          <w:tcPr>
            <w:tcW w:w="2122" w:type="dxa"/>
          </w:tcPr>
          <w:p w14:paraId="5B986538" w14:textId="110FD1CC" w:rsidR="00F30644" w:rsidRDefault="00F30644" w:rsidP="00DB7D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Consumables</w:t>
            </w:r>
          </w:p>
        </w:tc>
        <w:tc>
          <w:tcPr>
            <w:tcW w:w="2948" w:type="dxa"/>
          </w:tcPr>
          <w:p w14:paraId="006FFCAD" w14:textId="77777777" w:rsidR="00F30644" w:rsidRDefault="00F30644" w:rsidP="00DB7D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</w:tcPr>
          <w:p w14:paraId="633D1877" w14:textId="77777777" w:rsidR="00F30644" w:rsidRDefault="00F30644" w:rsidP="00DB7D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30644" w:rsidRPr="00250669" w14:paraId="53F6F074" w14:textId="77777777" w:rsidTr="00F30644">
        <w:tc>
          <w:tcPr>
            <w:tcW w:w="2122" w:type="dxa"/>
          </w:tcPr>
          <w:p w14:paraId="49913BF2" w14:textId="30E1235E" w:rsidR="00F30644" w:rsidRDefault="00F30644" w:rsidP="00DB7D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Outsourced cost</w:t>
            </w:r>
          </w:p>
        </w:tc>
        <w:tc>
          <w:tcPr>
            <w:tcW w:w="2948" w:type="dxa"/>
          </w:tcPr>
          <w:p w14:paraId="63B59EA9" w14:textId="77777777" w:rsidR="00F30644" w:rsidRDefault="00F30644" w:rsidP="00DB7D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</w:tcPr>
          <w:p w14:paraId="49949AE0" w14:textId="77777777" w:rsidR="00F30644" w:rsidRDefault="00F30644" w:rsidP="00DB7D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30644" w:rsidRPr="00250669" w14:paraId="0D53AE1E" w14:textId="77777777" w:rsidTr="00F30644">
        <w:tc>
          <w:tcPr>
            <w:tcW w:w="2122" w:type="dxa"/>
          </w:tcPr>
          <w:p w14:paraId="31E7DBED" w14:textId="7DC5DA8D" w:rsidR="00F30644" w:rsidRDefault="00F30644" w:rsidP="00DB7D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Investments</w:t>
            </w:r>
          </w:p>
        </w:tc>
        <w:tc>
          <w:tcPr>
            <w:tcW w:w="2948" w:type="dxa"/>
          </w:tcPr>
          <w:p w14:paraId="26ECD676" w14:textId="77777777" w:rsidR="00F30644" w:rsidRDefault="00F30644" w:rsidP="00DB7D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</w:tcPr>
          <w:p w14:paraId="66EC2BA8" w14:textId="77777777" w:rsidR="00F30644" w:rsidRDefault="00F30644" w:rsidP="00DB7DF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F958F9F" w14:textId="77777777" w:rsidR="00F30644" w:rsidRPr="00EC129B" w:rsidRDefault="00F30644" w:rsidP="00C30C25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en-GB"/>
        </w:rPr>
      </w:pPr>
    </w:p>
    <w:p w14:paraId="592B3A30" w14:textId="164AAA2E" w:rsidR="00EC129B" w:rsidRDefault="00EC129B" w:rsidP="00C30C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3AC5761B" w14:textId="42C28C67" w:rsidR="00894055" w:rsidRDefault="00894055" w:rsidP="00C30C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Give an explanation if the </w:t>
      </w:r>
      <w:r w:rsidR="00D5765A">
        <w:rPr>
          <w:rFonts w:ascii="Calibri" w:eastAsia="Times New Roman" w:hAnsi="Calibri" w:cs="Calibri"/>
          <w:color w:val="000000"/>
          <w:lang w:eastAsia="en-GB"/>
        </w:rPr>
        <w:t xml:space="preserve">spending breakdown differs from the </w:t>
      </w:r>
      <w:r>
        <w:rPr>
          <w:rFonts w:ascii="Calibri" w:eastAsia="Times New Roman" w:hAnsi="Calibri" w:cs="Calibri"/>
          <w:color w:val="000000"/>
          <w:lang w:eastAsia="en-GB"/>
        </w:rPr>
        <w:t xml:space="preserve">requested funding </w:t>
      </w:r>
      <w:r w:rsidR="00D5765A">
        <w:rPr>
          <w:rFonts w:ascii="Calibri" w:eastAsia="Times New Roman" w:hAnsi="Calibri" w:cs="Calibri"/>
          <w:color w:val="000000"/>
          <w:lang w:eastAsia="en-GB"/>
        </w:rPr>
        <w:t xml:space="preserve">breakdown. </w:t>
      </w:r>
    </w:p>
    <w:p w14:paraId="4450AA19" w14:textId="77777777" w:rsidR="00894055" w:rsidRDefault="00894055" w:rsidP="00C30C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659A5513" w14:textId="3C91118D" w:rsidR="00894055" w:rsidRPr="00EC129B" w:rsidRDefault="00894055" w:rsidP="00C30C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1D960089" w14:textId="3A157FBF" w:rsidR="00EC129B" w:rsidRPr="00EC129B" w:rsidRDefault="000B207D" w:rsidP="003518AA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4</w:t>
      </w:r>
      <w:r w:rsidR="00C30C25">
        <w:rPr>
          <w:rFonts w:ascii="Calibri" w:eastAsia="Times New Roman" w:hAnsi="Calibri" w:cs="Calibri"/>
          <w:color w:val="000000"/>
          <w:lang w:eastAsia="en-GB"/>
        </w:rPr>
        <w:tab/>
        <w:t>What is the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 xml:space="preserve"> Technological Readiness Level (TRL) </w:t>
      </w:r>
      <w:r w:rsidR="00C30C25">
        <w:rPr>
          <w:rFonts w:ascii="Calibri" w:eastAsia="Times New Roman" w:hAnsi="Calibri" w:cs="Calibri"/>
          <w:color w:val="000000"/>
          <w:lang w:eastAsia="en-GB"/>
        </w:rPr>
        <w:t>after completion of the project and was it according to expectation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 xml:space="preserve">? </w:t>
      </w:r>
    </w:p>
    <w:p w14:paraId="1E9F565F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687DA044" w14:textId="65D282AC" w:rsidR="00EF58B6" w:rsidRDefault="000B207D" w:rsidP="008828F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5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ab/>
      </w:r>
      <w:r w:rsidR="00EF58B6">
        <w:rPr>
          <w:rFonts w:ascii="Calibri" w:eastAsia="Times New Roman" w:hAnsi="Calibri" w:cs="Calibri"/>
          <w:color w:val="000000"/>
          <w:lang w:eastAsia="en-GB"/>
        </w:rPr>
        <w:t>Related to the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 xml:space="preserve"> SMART description </w:t>
      </w:r>
      <w:r w:rsidR="00EF58B6">
        <w:rPr>
          <w:rFonts w:ascii="Calibri" w:eastAsia="Times New Roman" w:hAnsi="Calibri" w:cs="Calibri"/>
          <w:color w:val="000000"/>
          <w:lang w:eastAsia="en-GB"/>
        </w:rPr>
        <w:t xml:space="preserve">in the application: </w:t>
      </w:r>
    </w:p>
    <w:p w14:paraId="1F40E092" w14:textId="5173E5AA" w:rsidR="00FE5BA7" w:rsidRPr="00EC129B" w:rsidRDefault="00441209" w:rsidP="008828F5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What </w:t>
      </w:r>
      <w:r w:rsidR="00EF58B6">
        <w:rPr>
          <w:rFonts w:ascii="Calibri" w:eastAsia="Times New Roman" w:hAnsi="Calibri" w:cs="Calibri"/>
          <w:color w:val="000000"/>
          <w:lang w:eastAsia="en-GB"/>
        </w:rPr>
        <w:t>is outcome of the project in terms of the</w:t>
      </w:r>
      <w:r w:rsidR="002C432B">
        <w:rPr>
          <w:rFonts w:ascii="Calibri" w:eastAsia="Times New Roman" w:hAnsi="Calibri" w:cs="Calibri"/>
          <w:color w:val="000000"/>
          <w:lang w:eastAsia="en-GB"/>
        </w:rPr>
        <w:t xml:space="preserve"> indicator of success</w:t>
      </w:r>
      <w:r w:rsidR="00EF58B6">
        <w:rPr>
          <w:rFonts w:ascii="Calibri" w:eastAsia="Times New Roman" w:hAnsi="Calibri" w:cs="Calibri"/>
          <w:color w:val="000000"/>
          <w:lang w:eastAsia="en-GB"/>
        </w:rPr>
        <w:t xml:space="preserve"> given in the application</w:t>
      </w:r>
      <w:r w:rsidR="002C432B">
        <w:rPr>
          <w:rFonts w:ascii="Calibri" w:eastAsia="Times New Roman" w:hAnsi="Calibri" w:cs="Calibri"/>
          <w:color w:val="000000"/>
          <w:lang w:eastAsia="en-GB"/>
        </w:rPr>
        <w:t>.</w:t>
      </w:r>
    </w:p>
    <w:p w14:paraId="4E2A50C2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4869053B" w14:textId="57EBFAD7" w:rsidR="00EC129B" w:rsidRDefault="000B207D" w:rsidP="008828F5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6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ab/>
      </w:r>
      <w:r w:rsidR="00EF58B6">
        <w:rPr>
          <w:rFonts w:ascii="Calibri" w:eastAsia="Times New Roman" w:hAnsi="Calibri" w:cs="Calibri"/>
          <w:color w:val="000000"/>
          <w:lang w:eastAsia="en-GB"/>
        </w:rPr>
        <w:t>Are there next steps planned. What are they?</w:t>
      </w:r>
    </w:p>
    <w:p w14:paraId="12758F3B" w14:textId="43047C56" w:rsidR="000B207D" w:rsidRDefault="000B207D" w:rsidP="008828F5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</w:p>
    <w:p w14:paraId="1E22C809" w14:textId="38D90858" w:rsidR="000B207D" w:rsidRPr="00EC129B" w:rsidRDefault="000B207D" w:rsidP="008828F5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7</w:t>
      </w:r>
      <w:r>
        <w:rPr>
          <w:rFonts w:ascii="Calibri" w:eastAsia="Times New Roman" w:hAnsi="Calibri" w:cs="Calibri"/>
          <w:color w:val="000000"/>
          <w:lang w:eastAsia="en-GB"/>
        </w:rPr>
        <w:tab/>
        <w:t>Is the result available in the form of a publication, report or other form?</w:t>
      </w:r>
    </w:p>
    <w:p w14:paraId="377021DC" w14:textId="77777777" w:rsidR="00EC129B" w:rsidRPr="008828F5" w:rsidRDefault="00EC129B" w:rsidP="008828F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val="en-US" w:eastAsia="en-GB"/>
        </w:rPr>
      </w:pPr>
    </w:p>
    <w:p w14:paraId="63CFCE89" w14:textId="3DA9F052" w:rsidR="00EC129B" w:rsidRPr="00EC129B" w:rsidRDefault="00F3064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8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ab/>
        <w:t>Other information of importance:</w:t>
      </w:r>
    </w:p>
    <w:p w14:paraId="386E0ADF" w14:textId="77777777" w:rsidR="008933F5" w:rsidRDefault="008933F5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5B5AB934" w14:textId="77777777" w:rsidR="00DD7131" w:rsidRDefault="00DD7131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GB" w:eastAsia="en-GB"/>
        </w:rPr>
      </w:pPr>
      <w:r w:rsidRPr="00F30644">
        <w:rPr>
          <w:rFonts w:ascii="Calibri" w:eastAsia="Times New Roman" w:hAnsi="Calibri" w:cs="Calibri"/>
          <w:color w:val="000000"/>
          <w:lang w:val="en-US" w:eastAsia="en-GB"/>
        </w:rPr>
        <w:br w:type="page"/>
      </w:r>
    </w:p>
    <w:p w14:paraId="70A3E19A" w14:textId="256629B5" w:rsidR="008933F5" w:rsidRPr="00EC129B" w:rsidRDefault="008933F5" w:rsidP="008933F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Applicants declaration</w:t>
      </w:r>
    </w:p>
    <w:p w14:paraId="2E8EC779" w14:textId="1BA50965" w:rsidR="008933F5" w:rsidRDefault="008933F5" w:rsidP="008933F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By signing this declaration I declare that all bills </w:t>
      </w:r>
      <w:r w:rsidR="00DD7131">
        <w:rPr>
          <w:rFonts w:ascii="Calibri" w:eastAsia="Times New Roman" w:hAnsi="Calibri" w:cs="Calibri"/>
          <w:color w:val="000000"/>
          <w:lang w:eastAsia="en-GB"/>
        </w:rPr>
        <w:t xml:space="preserve"> related to the application </w:t>
      </w:r>
      <w:r>
        <w:rPr>
          <w:rFonts w:ascii="Calibri" w:eastAsia="Times New Roman" w:hAnsi="Calibri" w:cs="Calibri"/>
          <w:color w:val="000000"/>
          <w:lang w:eastAsia="en-GB"/>
        </w:rPr>
        <w:t>are paid.</w:t>
      </w:r>
    </w:p>
    <w:p w14:paraId="363340E7" w14:textId="469A7532" w:rsidR="00EC129B" w:rsidRPr="00EC129B" w:rsidRDefault="00EC129B" w:rsidP="008933F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661B49A1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Signature applicant</w:t>
      </w:r>
    </w:p>
    <w:p w14:paraId="38FB4A7B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3E1E370" w14:textId="1EC20138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N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ame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4BDF23B7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A6A1020" w14:textId="1512F8C8" w:rsidR="00EC129B" w:rsidRPr="00E174B4" w:rsidRDefault="00E174B4" w:rsidP="00EC12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2"/>
          <w:lang w:val="en-US" w:eastAsia="en-GB"/>
        </w:rPr>
      </w:pPr>
      <w:r w:rsidRPr="00E174B4">
        <w:rPr>
          <w:rFonts w:ascii="Calibri" w:eastAsia="Times New Roman" w:hAnsi="Calibri" w:cs="Calibri"/>
          <w:color w:val="000000"/>
          <w:sz w:val="22"/>
          <w:lang w:val="en-US" w:eastAsia="en-GB"/>
        </w:rPr>
        <w:t>Signature:</w:t>
      </w:r>
    </w:p>
    <w:p w14:paraId="61F98400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3FE4A3AB" w14:textId="5FB684F3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ate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ab/>
      </w:r>
    </w:p>
    <w:p w14:paraId="4167AC77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0B079441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05F6FCDB" w14:textId="77777777" w:rsidR="00441209" w:rsidRDefault="00441209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82AADFC" w14:textId="77777777" w:rsidR="00441209" w:rsidRDefault="00441209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15026CC" w14:textId="6F4F16CD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S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een by : </w:t>
      </w:r>
      <w:proofErr w:type="spellStart"/>
      <w:r w:rsidR="00EC129B" w:rsidRPr="00E174B4">
        <w:rPr>
          <w:rFonts w:ascii="Calibri" w:eastAsia="Times New Roman" w:hAnsi="Calibri" w:cs="Calibri"/>
          <w:color w:val="000000"/>
          <w:lang w:eastAsia="en-GB"/>
        </w:rPr>
        <w:t>IXAnext</w:t>
      </w:r>
      <w:proofErr w:type="spellEnd"/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D60C6" w:rsidRPr="00E174B4">
        <w:rPr>
          <w:rFonts w:ascii="Calibri" w:eastAsia="Times New Roman" w:hAnsi="Calibri" w:cs="Calibri"/>
          <w:color w:val="000000"/>
          <w:lang w:eastAsia="en-GB"/>
        </w:rPr>
        <w:t>B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usiness </w:t>
      </w:r>
      <w:r w:rsidR="00FD60C6"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eveloper</w:t>
      </w:r>
    </w:p>
    <w:p w14:paraId="3AED4A95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C53143D" w14:textId="48743A56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N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ame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5A3C4765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558BC25C" w14:textId="2AE78F48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S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ignature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6DAC2700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00611434" w14:textId="05409AA6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ate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2750C344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605FE045" w14:textId="79B3E0AA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R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emarks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592B93C0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77D02109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069052E1" w14:textId="1CD8CF72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 xml:space="preserve">Approval </w:t>
      </w:r>
      <w:proofErr w:type="spellStart"/>
      <w:r w:rsidRPr="00E174B4">
        <w:rPr>
          <w:rFonts w:ascii="Calibri" w:eastAsia="Times New Roman" w:hAnsi="Calibri" w:cs="Calibri"/>
          <w:color w:val="000000"/>
          <w:lang w:eastAsia="en-GB"/>
        </w:rPr>
        <w:t>IXAnext</w:t>
      </w:r>
      <w:proofErr w:type="spellEnd"/>
      <w:r w:rsidRPr="00E174B4">
        <w:rPr>
          <w:rFonts w:ascii="Calibri" w:eastAsia="Times New Roman" w:hAnsi="Calibri" w:cs="Calibri"/>
          <w:color w:val="000000"/>
          <w:lang w:eastAsia="en-GB"/>
        </w:rPr>
        <w:t xml:space="preserve"> Project </w:t>
      </w:r>
      <w:r w:rsidR="00E174B4">
        <w:rPr>
          <w:rFonts w:ascii="Calibri" w:eastAsia="Times New Roman" w:hAnsi="Calibri" w:cs="Calibri"/>
          <w:color w:val="000000"/>
          <w:lang w:eastAsia="en-GB"/>
        </w:rPr>
        <w:t>M</w:t>
      </w:r>
      <w:r w:rsidRPr="00E174B4">
        <w:rPr>
          <w:rFonts w:ascii="Calibri" w:eastAsia="Times New Roman" w:hAnsi="Calibri" w:cs="Calibri"/>
          <w:color w:val="000000"/>
          <w:lang w:eastAsia="en-GB"/>
        </w:rPr>
        <w:t>anager (J. van Mameren)</w:t>
      </w:r>
    </w:p>
    <w:p w14:paraId="69C837E9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115CBFF" w14:textId="2424397A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N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ame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7C3FD41E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7B984FA" w14:textId="150F1297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S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ignature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632F2AE2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238D058E" w14:textId="2E21B14D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ate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741AF02D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87CD526" w14:textId="448CA000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R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emarks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7809F4BC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0FEB9A6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17ABF319" w14:textId="3726AB10" w:rsidR="00FD60C6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The signed version of this </w:t>
      </w:r>
      <w:r w:rsidR="008828F5">
        <w:rPr>
          <w:rFonts w:ascii="Calibri" w:eastAsia="Times New Roman" w:hAnsi="Calibri" w:cs="Calibri"/>
          <w:color w:val="000000"/>
          <w:lang w:eastAsia="en-GB"/>
        </w:rPr>
        <w:t>evaluation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form will be returned by the </w:t>
      </w:r>
      <w:proofErr w:type="spellStart"/>
      <w:r w:rsidRPr="00EC129B">
        <w:rPr>
          <w:rFonts w:ascii="Calibri" w:eastAsia="Times New Roman" w:hAnsi="Calibri" w:cs="Calibri"/>
          <w:color w:val="000000"/>
          <w:lang w:eastAsia="en-GB"/>
        </w:rPr>
        <w:t>IXAnext</w:t>
      </w:r>
      <w:proofErr w:type="spellEnd"/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D60C6">
        <w:rPr>
          <w:rFonts w:ascii="Calibri" w:eastAsia="Times New Roman" w:hAnsi="Calibri" w:cs="Calibri"/>
          <w:color w:val="000000"/>
          <w:lang w:eastAsia="en-GB"/>
        </w:rPr>
        <w:t>P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roject </w:t>
      </w:r>
      <w:r w:rsidR="00FD60C6">
        <w:rPr>
          <w:rFonts w:ascii="Calibri" w:eastAsia="Times New Roman" w:hAnsi="Calibri" w:cs="Calibri"/>
          <w:color w:val="000000"/>
          <w:lang w:eastAsia="en-GB"/>
        </w:rPr>
        <w:t>M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anager </w:t>
      </w:r>
      <w:r>
        <w:rPr>
          <w:rFonts w:ascii="Calibri" w:eastAsia="Times New Roman" w:hAnsi="Calibri" w:cs="Calibri"/>
          <w:color w:val="000000"/>
          <w:lang w:eastAsia="en-GB"/>
        </w:rPr>
        <w:t xml:space="preserve">via e-mail 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to the </w:t>
      </w:r>
      <w:r>
        <w:rPr>
          <w:rFonts w:ascii="Calibri" w:eastAsia="Times New Roman" w:hAnsi="Calibri" w:cs="Calibri"/>
          <w:color w:val="000000"/>
          <w:lang w:eastAsia="en-GB"/>
        </w:rPr>
        <w:t xml:space="preserve">applicant </w:t>
      </w:r>
      <w:r w:rsidR="00E174B4">
        <w:rPr>
          <w:rFonts w:ascii="Calibri" w:eastAsia="Times New Roman" w:hAnsi="Calibri" w:cs="Calibri"/>
          <w:color w:val="000000"/>
          <w:lang w:eastAsia="en-GB"/>
        </w:rPr>
        <w:t>(</w:t>
      </w:r>
      <w:r>
        <w:rPr>
          <w:rFonts w:ascii="Calibri" w:eastAsia="Times New Roman" w:hAnsi="Calibri" w:cs="Calibri"/>
          <w:color w:val="000000"/>
          <w:lang w:eastAsia="en-GB"/>
        </w:rPr>
        <w:t>cc</w:t>
      </w:r>
      <w:r w:rsidR="00501140">
        <w:rPr>
          <w:rFonts w:ascii="Calibri" w:eastAsia="Times New Roman" w:hAnsi="Calibri" w:cs="Calibri"/>
          <w:color w:val="000000"/>
          <w:lang w:eastAsia="en-GB"/>
        </w:rPr>
        <w:t xml:space="preserve">: </w:t>
      </w:r>
      <w:r>
        <w:rPr>
          <w:rFonts w:ascii="Calibri" w:eastAsia="Times New Roman" w:hAnsi="Calibri" w:cs="Calibri"/>
          <w:color w:val="000000"/>
          <w:lang w:eastAsia="en-GB"/>
        </w:rPr>
        <w:t>IXA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Business Developer</w:t>
      </w:r>
      <w:r w:rsidR="00E174B4">
        <w:rPr>
          <w:rFonts w:ascii="Calibri" w:eastAsia="Times New Roman" w:hAnsi="Calibri" w:cs="Calibri"/>
          <w:color w:val="000000"/>
          <w:lang w:eastAsia="en-GB"/>
        </w:rPr>
        <w:t>)</w:t>
      </w:r>
      <w:r w:rsidRPr="00EC129B">
        <w:rPr>
          <w:rFonts w:ascii="Calibri" w:eastAsia="Times New Roman" w:hAnsi="Calibri" w:cs="Calibri"/>
          <w:color w:val="000000"/>
          <w:lang w:eastAsia="en-GB"/>
        </w:rPr>
        <w:t>.</w:t>
      </w:r>
      <w:r w:rsidR="008828F5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The IXA Business </w:t>
      </w:r>
      <w:r w:rsidR="00E174B4">
        <w:rPr>
          <w:rFonts w:ascii="Calibri" w:eastAsia="Times New Roman" w:hAnsi="Calibri" w:cs="Calibri"/>
          <w:color w:val="000000"/>
          <w:lang w:eastAsia="en-GB"/>
        </w:rPr>
        <w:t>D</w:t>
      </w:r>
      <w:r w:rsidRPr="00EC129B">
        <w:rPr>
          <w:rFonts w:ascii="Calibri" w:eastAsia="Times New Roman" w:hAnsi="Calibri" w:cs="Calibri"/>
          <w:color w:val="000000"/>
          <w:lang w:eastAsia="en-GB"/>
        </w:rPr>
        <w:t>eveloper will file the document in Sophia</w:t>
      </w:r>
      <w:r w:rsidR="008828F5">
        <w:rPr>
          <w:rFonts w:ascii="Calibri" w:eastAsia="Times New Roman" w:hAnsi="Calibri" w:cs="Calibri"/>
          <w:color w:val="000000"/>
          <w:lang w:eastAsia="en-GB"/>
        </w:rPr>
        <w:t>.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375C2A04" w14:textId="77777777" w:rsidR="00FD60C6" w:rsidRDefault="00FD60C6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sectPr w:rsidR="00FD60C6" w:rsidSect="00760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1134" w:bottom="1134" w:left="1418" w:header="709" w:footer="1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4E9D4" w14:textId="77777777" w:rsidR="00331CE5" w:rsidRDefault="00331CE5">
      <w:r>
        <w:separator/>
      </w:r>
    </w:p>
  </w:endnote>
  <w:endnote w:type="continuationSeparator" w:id="0">
    <w:p w14:paraId="7F67AC85" w14:textId="77777777" w:rsidR="00331CE5" w:rsidRDefault="0033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6E524" w14:textId="77777777" w:rsidR="00C7553D" w:rsidRDefault="00C75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521B" w14:textId="5A57E3C4" w:rsidR="00896772" w:rsidRPr="00317602" w:rsidRDefault="00896772" w:rsidP="00317602">
    <w:pPr>
      <w:pStyle w:val="Footer"/>
      <w:spacing w:after="0"/>
      <w:rPr>
        <w:rFonts w:asciiTheme="minorHAnsi" w:hAnsiTheme="minorHAnsi"/>
        <w:color w:val="BFBFBF"/>
        <w:sz w:val="16"/>
        <w:szCs w:val="16"/>
        <w:lang w:val="en-US"/>
      </w:rPr>
    </w:pPr>
    <w:r w:rsidRPr="00615D3F">
      <w:rPr>
        <w:rFonts w:asciiTheme="minorHAnsi" w:hAnsiTheme="minorHAnsi"/>
        <w:noProof/>
        <w:lang w:eastAsia="nl-NL"/>
      </w:rPr>
      <w:drawing>
        <wp:anchor distT="0" distB="0" distL="114300" distR="114300" simplePos="0" relativeHeight="251659264" behindDoc="1" locked="0" layoutInCell="1" allowOverlap="1" wp14:anchorId="567F8040" wp14:editId="6F939061">
          <wp:simplePos x="0" y="0"/>
          <wp:positionH relativeFrom="column">
            <wp:posOffset>5384800</wp:posOffset>
          </wp:positionH>
          <wp:positionV relativeFrom="paragraph">
            <wp:posOffset>15875</wp:posOffset>
          </wp:positionV>
          <wp:extent cx="647700" cy="292100"/>
          <wp:effectExtent l="0" t="0" r="0" b="0"/>
          <wp:wrapTight wrapText="bothSides">
            <wp:wrapPolygon edited="0">
              <wp:start x="0" y="0"/>
              <wp:lineTo x="0" y="19722"/>
              <wp:lineTo x="20965" y="19722"/>
              <wp:lineTo x="20965" y="0"/>
              <wp:lineTo x="0" y="0"/>
            </wp:wrapPolygon>
          </wp:wrapTight>
          <wp:docPr id="1" name="Picture 1" descr="GASD_1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D_1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602">
      <w:rPr>
        <w:rFonts w:asciiTheme="minorHAnsi" w:hAnsiTheme="minorHAnsi"/>
        <w:color w:val="BFBFBF"/>
        <w:sz w:val="16"/>
        <w:lang w:val="en-US"/>
      </w:rPr>
      <w:t>Application Form</w:t>
    </w:r>
    <w:r w:rsidRPr="00317602">
      <w:rPr>
        <w:rFonts w:asciiTheme="minorHAnsi" w:hAnsiTheme="minorHAnsi"/>
        <w:color w:val="BFBFBF"/>
        <w:sz w:val="16"/>
        <w:lang w:val="en-US"/>
      </w:rPr>
      <w:t xml:space="preserve"> Physics2Market Grant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 xml:space="preserve"> 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="00E174B4">
      <w:rPr>
        <w:rFonts w:asciiTheme="minorHAnsi" w:hAnsiTheme="minorHAnsi"/>
        <w:color w:val="BFBFBF"/>
        <w:sz w:val="16"/>
        <w:szCs w:val="16"/>
        <w:lang w:val="en-US"/>
      </w:rPr>
      <w:t>T</w:t>
    </w:r>
    <w:r w:rsidR="00317602" w:rsidRPr="00317602">
      <w:rPr>
        <w:rFonts w:asciiTheme="minorHAnsi" w:hAnsiTheme="minorHAnsi"/>
        <w:color w:val="BFBFBF"/>
        <w:sz w:val="16"/>
        <w:szCs w:val="16"/>
        <w:lang w:val="en-US"/>
      </w:rPr>
      <w:t>his p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>roject is m</w:t>
    </w:r>
    <w:r w:rsidR="00317602" w:rsidRPr="00317602">
      <w:rPr>
        <w:rFonts w:asciiTheme="minorHAnsi" w:hAnsiTheme="minorHAnsi"/>
        <w:color w:val="BFBFBF"/>
        <w:sz w:val="16"/>
        <w:szCs w:val="16"/>
        <w:lang w:val="en-US"/>
      </w:rPr>
      <w:t>ade possible</w:t>
    </w:r>
  </w:p>
  <w:p w14:paraId="212B4D13" w14:textId="053EE3C2" w:rsidR="00331CE5" w:rsidRPr="00317602" w:rsidRDefault="00896772" w:rsidP="00317602">
    <w:pPr>
      <w:pStyle w:val="Footer"/>
      <w:spacing w:after="0"/>
      <w:rPr>
        <w:rFonts w:asciiTheme="minorHAnsi" w:hAnsiTheme="minorHAnsi"/>
        <w:color w:val="BFBFBF"/>
        <w:sz w:val="16"/>
        <w:szCs w:val="16"/>
        <w:lang w:val="en-US"/>
      </w:rPr>
    </w:pPr>
    <w:r w:rsidRPr="00317602">
      <w:rPr>
        <w:rFonts w:asciiTheme="minorHAnsi" w:hAnsiTheme="minorHAnsi"/>
        <w:color w:val="BFBFBF"/>
        <w:sz w:val="16"/>
        <w:szCs w:val="16"/>
        <w:lang w:val="en-US"/>
      </w:rPr>
      <w:t>versi</w:t>
    </w:r>
    <w:r w:rsidR="00317602">
      <w:rPr>
        <w:rFonts w:asciiTheme="minorHAnsi" w:hAnsiTheme="minorHAnsi"/>
        <w:color w:val="BFBFBF"/>
        <w:sz w:val="16"/>
        <w:szCs w:val="16"/>
        <w:lang w:val="en-US"/>
      </w:rPr>
      <w:t>on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 xml:space="preserve"> </w:t>
    </w:r>
    <w:ins w:id="0" w:author="Cirkel, P.A." w:date="2020-09-14T15:51:00Z">
      <w:r w:rsidR="00C7553D">
        <w:rPr>
          <w:rFonts w:asciiTheme="minorHAnsi" w:hAnsiTheme="minorHAnsi"/>
          <w:color w:val="BFBFBF"/>
          <w:sz w:val="16"/>
          <w:szCs w:val="16"/>
          <w:lang w:val="en-US"/>
        </w:rPr>
        <w:t xml:space="preserve">September </w:t>
      </w:r>
      <w:r w:rsidR="00C7553D">
        <w:rPr>
          <w:rFonts w:asciiTheme="minorHAnsi" w:hAnsiTheme="minorHAnsi"/>
          <w:color w:val="BFBFBF"/>
          <w:sz w:val="16"/>
          <w:szCs w:val="16"/>
          <w:lang w:val="en-US"/>
        </w:rPr>
        <w:t>2020</w:t>
      </w:r>
    </w:ins>
    <w:bookmarkStart w:id="1" w:name="_GoBack"/>
    <w:bookmarkEnd w:id="1"/>
    <w:del w:id="2" w:author="Cirkel, P.A." w:date="2020-09-14T15:51:00Z">
      <w:r w:rsidR="00317602" w:rsidDel="00C7553D">
        <w:rPr>
          <w:rFonts w:asciiTheme="minorHAnsi" w:hAnsiTheme="minorHAnsi"/>
          <w:color w:val="BFBFBF"/>
          <w:sz w:val="16"/>
          <w:szCs w:val="16"/>
          <w:lang w:val="en-US"/>
        </w:rPr>
        <w:delText>J</w:delText>
      </w:r>
      <w:r w:rsidRPr="00317602" w:rsidDel="00C7553D">
        <w:rPr>
          <w:rFonts w:asciiTheme="minorHAnsi" w:hAnsiTheme="minorHAnsi"/>
          <w:color w:val="BFBFBF"/>
          <w:sz w:val="16"/>
          <w:szCs w:val="16"/>
          <w:lang w:val="en-US"/>
        </w:rPr>
        <w:delText>un</w:delText>
      </w:r>
      <w:r w:rsidR="00317602" w:rsidDel="00C7553D">
        <w:rPr>
          <w:rFonts w:asciiTheme="minorHAnsi" w:hAnsiTheme="minorHAnsi"/>
          <w:color w:val="BFBFBF"/>
          <w:sz w:val="16"/>
          <w:szCs w:val="16"/>
          <w:lang w:val="en-US"/>
        </w:rPr>
        <w:delText>e</w:delText>
      </w:r>
      <w:r w:rsidRPr="00317602" w:rsidDel="00C7553D">
        <w:rPr>
          <w:rFonts w:asciiTheme="minorHAnsi" w:hAnsiTheme="minorHAnsi"/>
          <w:color w:val="BFBFBF"/>
          <w:sz w:val="16"/>
          <w:szCs w:val="16"/>
          <w:lang w:val="en-US"/>
        </w:rPr>
        <w:delText xml:space="preserve"> 2018</w:delText>
      </w:r>
    </w:del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="00317602" w:rsidRPr="00317602">
      <w:rPr>
        <w:rFonts w:asciiTheme="minorHAnsi" w:hAnsiTheme="minorHAnsi"/>
        <w:color w:val="BFBFBF"/>
        <w:sz w:val="16"/>
        <w:szCs w:val="16"/>
        <w:lang w:val="en-US"/>
      </w:rPr>
      <w:t>by the City of Amsterd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>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7065D" w14:textId="77777777" w:rsidR="00C7553D" w:rsidRDefault="00C75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984F6" w14:textId="77777777" w:rsidR="00331CE5" w:rsidRDefault="00331CE5">
      <w:r>
        <w:separator/>
      </w:r>
    </w:p>
  </w:footnote>
  <w:footnote w:type="continuationSeparator" w:id="0">
    <w:p w14:paraId="325418E0" w14:textId="77777777" w:rsidR="00331CE5" w:rsidRDefault="0033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482C" w14:textId="77777777" w:rsidR="00C7553D" w:rsidRDefault="00C75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BBB0" w14:textId="4E5AAAB2" w:rsidR="00331CE5" w:rsidRDefault="003C60E8" w:rsidP="003C60E8">
    <w:pPr>
      <w:pStyle w:val="Header"/>
      <w:tabs>
        <w:tab w:val="clear" w:pos="8306"/>
        <w:tab w:val="right" w:pos="9354"/>
      </w:tabs>
    </w:pPr>
    <w:r>
      <w:rPr>
        <w:rFonts w:ascii="Calibri" w:hAnsi="Calibri"/>
        <w:noProof/>
        <w:sz w:val="24"/>
        <w:szCs w:val="24"/>
        <w:lang w:eastAsia="nl-NL"/>
      </w:rPr>
      <w:drawing>
        <wp:inline distT="0" distB="0" distL="0" distR="0" wp14:anchorId="2CB55915" wp14:editId="37E9EEAB">
          <wp:extent cx="1419225" cy="914317"/>
          <wp:effectExtent l="0" t="0" r="0" b="635"/>
          <wp:docPr id="3" name="Picture 3" descr="Z:\IXA UvA-HvA\Boom\05-OFFICE\logos_Formats_drukwerk\Logo's\IXAnext\IXAnex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XA UvA-HvA\Boom\05-OFFICE\logos_Formats_drukwerk\Logo's\IXAnext\IXAnex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69" cy="91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02D8" w14:textId="77777777" w:rsidR="00C7553D" w:rsidRDefault="00C75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B8E"/>
    <w:multiLevelType w:val="hybridMultilevel"/>
    <w:tmpl w:val="CC8A4712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0F64"/>
    <w:multiLevelType w:val="hybridMultilevel"/>
    <w:tmpl w:val="5A0A9242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6039"/>
    <w:multiLevelType w:val="hybridMultilevel"/>
    <w:tmpl w:val="505E7EE4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66316"/>
    <w:multiLevelType w:val="hybridMultilevel"/>
    <w:tmpl w:val="23328032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4D02"/>
    <w:multiLevelType w:val="hybridMultilevel"/>
    <w:tmpl w:val="360E311E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5432"/>
    <w:multiLevelType w:val="hybridMultilevel"/>
    <w:tmpl w:val="9C562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AB1FBB"/>
    <w:multiLevelType w:val="hybridMultilevel"/>
    <w:tmpl w:val="EA32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82F7D"/>
    <w:multiLevelType w:val="hybridMultilevel"/>
    <w:tmpl w:val="1902AF60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C69F3"/>
    <w:multiLevelType w:val="hybridMultilevel"/>
    <w:tmpl w:val="BDBECDEE"/>
    <w:lvl w:ilvl="0" w:tplc="D0DE6C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11DC1"/>
    <w:multiLevelType w:val="hybridMultilevel"/>
    <w:tmpl w:val="54629E70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674E"/>
    <w:multiLevelType w:val="hybridMultilevel"/>
    <w:tmpl w:val="F52AF05C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40411"/>
    <w:multiLevelType w:val="hybridMultilevel"/>
    <w:tmpl w:val="D2A82D1C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3673"/>
    <w:multiLevelType w:val="hybridMultilevel"/>
    <w:tmpl w:val="5FDE4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96B6D"/>
    <w:multiLevelType w:val="hybridMultilevel"/>
    <w:tmpl w:val="B616F944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78C9"/>
    <w:multiLevelType w:val="hybridMultilevel"/>
    <w:tmpl w:val="192AD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D3794"/>
    <w:multiLevelType w:val="hybridMultilevel"/>
    <w:tmpl w:val="CF0C9DC8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13B6C"/>
    <w:multiLevelType w:val="hybridMultilevel"/>
    <w:tmpl w:val="A92C9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B46F54"/>
    <w:multiLevelType w:val="hybridMultilevel"/>
    <w:tmpl w:val="51163E08"/>
    <w:lvl w:ilvl="0" w:tplc="F31C09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A433C"/>
    <w:multiLevelType w:val="hybridMultilevel"/>
    <w:tmpl w:val="0DE8D854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96932"/>
    <w:multiLevelType w:val="hybridMultilevel"/>
    <w:tmpl w:val="CBD67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42C53"/>
    <w:multiLevelType w:val="hybridMultilevel"/>
    <w:tmpl w:val="6EF6542E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F2CE5"/>
    <w:multiLevelType w:val="hybridMultilevel"/>
    <w:tmpl w:val="0788359A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4"/>
  </w:num>
  <w:num w:numId="5">
    <w:abstractNumId w:val="11"/>
  </w:num>
  <w:num w:numId="6">
    <w:abstractNumId w:val="9"/>
  </w:num>
  <w:num w:numId="7">
    <w:abstractNumId w:val="13"/>
  </w:num>
  <w:num w:numId="8">
    <w:abstractNumId w:val="7"/>
  </w:num>
  <w:num w:numId="9">
    <w:abstractNumId w:val="17"/>
  </w:num>
  <w:num w:numId="10">
    <w:abstractNumId w:val="18"/>
  </w:num>
  <w:num w:numId="11">
    <w:abstractNumId w:val="2"/>
  </w:num>
  <w:num w:numId="12">
    <w:abstractNumId w:val="21"/>
  </w:num>
  <w:num w:numId="13">
    <w:abstractNumId w:val="10"/>
  </w:num>
  <w:num w:numId="14">
    <w:abstractNumId w:val="15"/>
  </w:num>
  <w:num w:numId="15">
    <w:abstractNumId w:val="1"/>
  </w:num>
  <w:num w:numId="16">
    <w:abstractNumId w:val="20"/>
  </w:num>
  <w:num w:numId="17">
    <w:abstractNumId w:val="0"/>
  </w:num>
  <w:num w:numId="18">
    <w:abstractNumId w:val="4"/>
  </w:num>
  <w:num w:numId="19">
    <w:abstractNumId w:val="3"/>
  </w:num>
  <w:num w:numId="20">
    <w:abstractNumId w:val="19"/>
  </w:num>
  <w:num w:numId="21">
    <w:abstractNumId w:val="6"/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rkel, P.A.">
    <w15:presenceInfo w15:providerId="AD" w15:userId="S-1-5-21-2168278232-4161785195-1102373599-809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29"/>
    <w:rsid w:val="00067920"/>
    <w:rsid w:val="00071359"/>
    <w:rsid w:val="00075308"/>
    <w:rsid w:val="00080B8E"/>
    <w:rsid w:val="000837B6"/>
    <w:rsid w:val="000917D2"/>
    <w:rsid w:val="000B207D"/>
    <w:rsid w:val="000B53DE"/>
    <w:rsid w:val="000C1068"/>
    <w:rsid w:val="000E0C26"/>
    <w:rsid w:val="000E2AD7"/>
    <w:rsid w:val="000F3709"/>
    <w:rsid w:val="000F6ACF"/>
    <w:rsid w:val="00104005"/>
    <w:rsid w:val="00115871"/>
    <w:rsid w:val="00116884"/>
    <w:rsid w:val="00117F61"/>
    <w:rsid w:val="00133F1B"/>
    <w:rsid w:val="001453FF"/>
    <w:rsid w:val="00150CF2"/>
    <w:rsid w:val="0016175F"/>
    <w:rsid w:val="001742E7"/>
    <w:rsid w:val="001834AA"/>
    <w:rsid w:val="00184C53"/>
    <w:rsid w:val="001867F9"/>
    <w:rsid w:val="0019093E"/>
    <w:rsid w:val="001B12B6"/>
    <w:rsid w:val="001B24FE"/>
    <w:rsid w:val="001C3208"/>
    <w:rsid w:val="001D5A35"/>
    <w:rsid w:val="001F121B"/>
    <w:rsid w:val="001F1AC0"/>
    <w:rsid w:val="001F23AB"/>
    <w:rsid w:val="001F696B"/>
    <w:rsid w:val="001F7D0A"/>
    <w:rsid w:val="0020583E"/>
    <w:rsid w:val="00206412"/>
    <w:rsid w:val="0021024A"/>
    <w:rsid w:val="00246092"/>
    <w:rsid w:val="00246D0B"/>
    <w:rsid w:val="002641B0"/>
    <w:rsid w:val="00265184"/>
    <w:rsid w:val="00266490"/>
    <w:rsid w:val="00276227"/>
    <w:rsid w:val="00277682"/>
    <w:rsid w:val="002957F3"/>
    <w:rsid w:val="00296052"/>
    <w:rsid w:val="002A2E4A"/>
    <w:rsid w:val="002C432B"/>
    <w:rsid w:val="002C4936"/>
    <w:rsid w:val="002F1A24"/>
    <w:rsid w:val="00304742"/>
    <w:rsid w:val="0031006C"/>
    <w:rsid w:val="00317602"/>
    <w:rsid w:val="00330994"/>
    <w:rsid w:val="00331CE5"/>
    <w:rsid w:val="003518AA"/>
    <w:rsid w:val="00362B15"/>
    <w:rsid w:val="00364B17"/>
    <w:rsid w:val="003651C2"/>
    <w:rsid w:val="0037388A"/>
    <w:rsid w:val="003800E7"/>
    <w:rsid w:val="003A2645"/>
    <w:rsid w:val="003A3F00"/>
    <w:rsid w:val="003B7464"/>
    <w:rsid w:val="003C451C"/>
    <w:rsid w:val="003C60E8"/>
    <w:rsid w:val="003C688D"/>
    <w:rsid w:val="00441209"/>
    <w:rsid w:val="0044505E"/>
    <w:rsid w:val="0045453F"/>
    <w:rsid w:val="00457398"/>
    <w:rsid w:val="00486904"/>
    <w:rsid w:val="004B0E3A"/>
    <w:rsid w:val="004E08F5"/>
    <w:rsid w:val="004E79AB"/>
    <w:rsid w:val="004F6DBA"/>
    <w:rsid w:val="004F7EF6"/>
    <w:rsid w:val="00501140"/>
    <w:rsid w:val="005015EA"/>
    <w:rsid w:val="00507ABE"/>
    <w:rsid w:val="005132E3"/>
    <w:rsid w:val="0053609E"/>
    <w:rsid w:val="0055268A"/>
    <w:rsid w:val="00570876"/>
    <w:rsid w:val="00596DC5"/>
    <w:rsid w:val="005B3946"/>
    <w:rsid w:val="005C22DF"/>
    <w:rsid w:val="005D6B71"/>
    <w:rsid w:val="005F3ABD"/>
    <w:rsid w:val="005F458E"/>
    <w:rsid w:val="00604929"/>
    <w:rsid w:val="0061004C"/>
    <w:rsid w:val="00615E7B"/>
    <w:rsid w:val="006605CB"/>
    <w:rsid w:val="006710C9"/>
    <w:rsid w:val="00672D8A"/>
    <w:rsid w:val="00692514"/>
    <w:rsid w:val="00695856"/>
    <w:rsid w:val="006A0422"/>
    <w:rsid w:val="006B4DEC"/>
    <w:rsid w:val="006D49F6"/>
    <w:rsid w:val="006F7C9E"/>
    <w:rsid w:val="00721434"/>
    <w:rsid w:val="00745291"/>
    <w:rsid w:val="00760AF2"/>
    <w:rsid w:val="00773B94"/>
    <w:rsid w:val="007923C4"/>
    <w:rsid w:val="00797CCD"/>
    <w:rsid w:val="007C112B"/>
    <w:rsid w:val="007C3CED"/>
    <w:rsid w:val="007E6711"/>
    <w:rsid w:val="00800970"/>
    <w:rsid w:val="00835A12"/>
    <w:rsid w:val="008419F8"/>
    <w:rsid w:val="00843392"/>
    <w:rsid w:val="008449EF"/>
    <w:rsid w:val="00880224"/>
    <w:rsid w:val="008828F5"/>
    <w:rsid w:val="00883B97"/>
    <w:rsid w:val="008933F5"/>
    <w:rsid w:val="00894055"/>
    <w:rsid w:val="0089663A"/>
    <w:rsid w:val="00896772"/>
    <w:rsid w:val="008C7798"/>
    <w:rsid w:val="008F15F9"/>
    <w:rsid w:val="0090560D"/>
    <w:rsid w:val="00917FE4"/>
    <w:rsid w:val="00925F46"/>
    <w:rsid w:val="009427DB"/>
    <w:rsid w:val="009671DD"/>
    <w:rsid w:val="00990C2D"/>
    <w:rsid w:val="009C5DF9"/>
    <w:rsid w:val="009D4554"/>
    <w:rsid w:val="00A02B37"/>
    <w:rsid w:val="00A0726C"/>
    <w:rsid w:val="00A20449"/>
    <w:rsid w:val="00A50539"/>
    <w:rsid w:val="00A57C4F"/>
    <w:rsid w:val="00A77D34"/>
    <w:rsid w:val="00AB2B78"/>
    <w:rsid w:val="00AC3AB1"/>
    <w:rsid w:val="00AF61E1"/>
    <w:rsid w:val="00AF7898"/>
    <w:rsid w:val="00B21DCF"/>
    <w:rsid w:val="00B61194"/>
    <w:rsid w:val="00B63DE6"/>
    <w:rsid w:val="00B67941"/>
    <w:rsid w:val="00BA311D"/>
    <w:rsid w:val="00BB2103"/>
    <w:rsid w:val="00BB6CFA"/>
    <w:rsid w:val="00BD7FEE"/>
    <w:rsid w:val="00BF4AF5"/>
    <w:rsid w:val="00C21597"/>
    <w:rsid w:val="00C30C25"/>
    <w:rsid w:val="00C3218C"/>
    <w:rsid w:val="00C65470"/>
    <w:rsid w:val="00C71A13"/>
    <w:rsid w:val="00C7336A"/>
    <w:rsid w:val="00C7553D"/>
    <w:rsid w:val="00C77822"/>
    <w:rsid w:val="00C83F73"/>
    <w:rsid w:val="00C85696"/>
    <w:rsid w:val="00CA6100"/>
    <w:rsid w:val="00CB0402"/>
    <w:rsid w:val="00CB4CF8"/>
    <w:rsid w:val="00CE2B8F"/>
    <w:rsid w:val="00CF4CD3"/>
    <w:rsid w:val="00D23260"/>
    <w:rsid w:val="00D259FE"/>
    <w:rsid w:val="00D25DFF"/>
    <w:rsid w:val="00D46974"/>
    <w:rsid w:val="00D5765A"/>
    <w:rsid w:val="00D72B2F"/>
    <w:rsid w:val="00D9359E"/>
    <w:rsid w:val="00DC6AC1"/>
    <w:rsid w:val="00DD045E"/>
    <w:rsid w:val="00DD2F3A"/>
    <w:rsid w:val="00DD7131"/>
    <w:rsid w:val="00DF048E"/>
    <w:rsid w:val="00DF473D"/>
    <w:rsid w:val="00E03D2C"/>
    <w:rsid w:val="00E16947"/>
    <w:rsid w:val="00E174B4"/>
    <w:rsid w:val="00E41788"/>
    <w:rsid w:val="00E5651A"/>
    <w:rsid w:val="00E571B4"/>
    <w:rsid w:val="00E57678"/>
    <w:rsid w:val="00E62E3E"/>
    <w:rsid w:val="00E64E04"/>
    <w:rsid w:val="00E70FAD"/>
    <w:rsid w:val="00E8746F"/>
    <w:rsid w:val="00E90A8A"/>
    <w:rsid w:val="00E939D1"/>
    <w:rsid w:val="00EA570D"/>
    <w:rsid w:val="00EC129B"/>
    <w:rsid w:val="00EC1818"/>
    <w:rsid w:val="00EC41E3"/>
    <w:rsid w:val="00ED1240"/>
    <w:rsid w:val="00EF58B6"/>
    <w:rsid w:val="00F051E2"/>
    <w:rsid w:val="00F10B08"/>
    <w:rsid w:val="00F30644"/>
    <w:rsid w:val="00F30D0B"/>
    <w:rsid w:val="00F52E14"/>
    <w:rsid w:val="00F571D6"/>
    <w:rsid w:val="00F63C76"/>
    <w:rsid w:val="00F65B48"/>
    <w:rsid w:val="00F75D92"/>
    <w:rsid w:val="00F81FAE"/>
    <w:rsid w:val="00F945D2"/>
    <w:rsid w:val="00FA31F5"/>
    <w:rsid w:val="00FA6621"/>
    <w:rsid w:val="00FC3308"/>
    <w:rsid w:val="00FD3912"/>
    <w:rsid w:val="00FD60C6"/>
    <w:rsid w:val="00FE5BA7"/>
    <w:rsid w:val="00FF0209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16E026B"/>
  <w15:docId w15:val="{54758055-DE18-4983-AD74-8E0E446B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D6"/>
    <w:pPr>
      <w:spacing w:after="200" w:line="276" w:lineRule="auto"/>
    </w:pPr>
    <w:rPr>
      <w:rFonts w:ascii="Arial" w:eastAsia="Calibri" w:hAnsi="Arial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0E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eenafstand1">
    <w:name w:val="Geen afstand1"/>
    <w:link w:val="GeenafstandChar"/>
    <w:qFormat/>
    <w:rsid w:val="00CB4CF8"/>
    <w:rPr>
      <w:rFonts w:ascii="Calibri" w:eastAsia="Calibri" w:hAnsi="Calibri"/>
      <w:sz w:val="22"/>
      <w:szCs w:val="22"/>
      <w:lang w:val="nl-NL" w:eastAsia="en-US"/>
    </w:rPr>
  </w:style>
  <w:style w:type="character" w:customStyle="1" w:styleId="GeenafstandChar">
    <w:name w:val="Geen afstand Char"/>
    <w:basedOn w:val="DefaultParagraphFont"/>
    <w:link w:val="Geenafstand1"/>
    <w:rsid w:val="00CB4CF8"/>
    <w:rPr>
      <w:rFonts w:ascii="Calibri" w:eastAsia="Calibri" w:hAnsi="Calibri"/>
      <w:sz w:val="22"/>
      <w:szCs w:val="22"/>
      <w:lang w:val="nl-NL" w:eastAsia="en-US" w:bidi="ar-SA"/>
    </w:rPr>
  </w:style>
  <w:style w:type="paragraph" w:styleId="Header">
    <w:name w:val="header"/>
    <w:basedOn w:val="Normal"/>
    <w:rsid w:val="004F6D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DBA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rsid w:val="004B0E3A"/>
    <w:rPr>
      <w:rFonts w:ascii="Tahoma" w:eastAsia="Calibri" w:hAnsi="Tahoma" w:cs="Tahoma"/>
      <w:sz w:val="16"/>
      <w:szCs w:val="16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0E3A"/>
    <w:rPr>
      <w:rFonts w:ascii="Arial" w:eastAsia="Calibri" w:hAnsi="Arial"/>
      <w:szCs w:val="22"/>
      <w:lang w:val="nl-NL" w:eastAsia="en-US"/>
    </w:rPr>
  </w:style>
  <w:style w:type="table" w:styleId="TableGrid">
    <w:name w:val="Table Grid"/>
    <w:basedOn w:val="TableNormal"/>
    <w:rsid w:val="004B0E3A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Bold">
    <w:name w:val="_ContactinfoBold"/>
    <w:basedOn w:val="Footer"/>
    <w:qFormat/>
    <w:rsid w:val="004B0E3A"/>
    <w:pPr>
      <w:tabs>
        <w:tab w:val="clear" w:pos="4153"/>
        <w:tab w:val="clear" w:pos="8306"/>
        <w:tab w:val="center" w:pos="4536"/>
        <w:tab w:val="right" w:pos="9072"/>
      </w:tabs>
      <w:spacing w:after="0" w:line="200" w:lineRule="exact"/>
    </w:pPr>
    <w:rPr>
      <w:rFonts w:eastAsia="Times New Roman"/>
      <w:b/>
      <w:caps/>
      <w:sz w:val="15"/>
      <w:szCs w:val="24"/>
      <w:lang w:eastAsia="nl-NL"/>
    </w:rPr>
  </w:style>
  <w:style w:type="paragraph" w:customStyle="1" w:styleId="Contactinfo8">
    <w:name w:val="_Contactinfo8"/>
    <w:basedOn w:val="Footer"/>
    <w:qFormat/>
    <w:rsid w:val="004B0E3A"/>
    <w:pPr>
      <w:tabs>
        <w:tab w:val="clear" w:pos="4153"/>
        <w:tab w:val="clear" w:pos="8306"/>
        <w:tab w:val="center" w:pos="4536"/>
        <w:tab w:val="right" w:pos="9072"/>
      </w:tabs>
      <w:spacing w:after="0" w:line="200" w:lineRule="exact"/>
    </w:pPr>
    <w:rPr>
      <w:rFonts w:eastAsia="Times New Roman"/>
      <w:sz w:val="16"/>
      <w:szCs w:val="24"/>
      <w:lang w:eastAsia="nl-NL"/>
    </w:rPr>
  </w:style>
  <w:style w:type="character" w:styleId="Hyperlink">
    <w:name w:val="Hyperlink"/>
    <w:basedOn w:val="DefaultParagraphFont"/>
    <w:rsid w:val="004B0E3A"/>
    <w:rPr>
      <w:color w:val="0000FF"/>
      <w:u w:val="single"/>
    </w:rPr>
  </w:style>
  <w:style w:type="paragraph" w:customStyle="1" w:styleId="ContactInfo">
    <w:name w:val="_ContactInfo"/>
    <w:basedOn w:val="Normal"/>
    <w:qFormat/>
    <w:rsid w:val="004B0E3A"/>
    <w:pPr>
      <w:spacing w:after="0" w:line="260" w:lineRule="atLeast"/>
    </w:pPr>
    <w:rPr>
      <w:rFonts w:eastAsia="Times New Roman"/>
      <w:caps/>
      <w:sz w:val="12"/>
      <w:szCs w:val="24"/>
      <w:lang w:eastAsia="nl-NL"/>
    </w:rPr>
  </w:style>
  <w:style w:type="paragraph" w:customStyle="1" w:styleId="Organisatiecode">
    <w:name w:val="_Organisatiecode"/>
    <w:basedOn w:val="Normal"/>
    <w:qFormat/>
    <w:rsid w:val="004B0E3A"/>
    <w:pPr>
      <w:spacing w:after="120" w:line="240" w:lineRule="atLeast"/>
    </w:pPr>
    <w:rPr>
      <w:rFonts w:eastAsia="Times New Roman"/>
      <w:sz w:val="12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760AF2"/>
    <w:pPr>
      <w:ind w:left="720"/>
      <w:contextualSpacing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shorttext">
    <w:name w:val="short_text"/>
    <w:basedOn w:val="DefaultParagraphFont"/>
    <w:rsid w:val="00CE2B8F"/>
  </w:style>
  <w:style w:type="character" w:customStyle="1" w:styleId="hps">
    <w:name w:val="hps"/>
    <w:basedOn w:val="DefaultParagraphFont"/>
    <w:rsid w:val="00CE2B8F"/>
  </w:style>
  <w:style w:type="paragraph" w:styleId="Revision">
    <w:name w:val="Revision"/>
    <w:hidden/>
    <w:uiPriority w:val="99"/>
    <w:semiHidden/>
    <w:rsid w:val="002F1A24"/>
    <w:rPr>
      <w:rFonts w:ascii="Arial" w:eastAsia="Calibri" w:hAnsi="Arial"/>
      <w:szCs w:val="22"/>
      <w:lang w:val="nl-NL" w:eastAsia="en-US"/>
    </w:rPr>
  </w:style>
  <w:style w:type="character" w:styleId="CommentReference">
    <w:name w:val="annotation reference"/>
    <w:basedOn w:val="DefaultParagraphFont"/>
    <w:uiPriority w:val="99"/>
    <w:rsid w:val="00536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0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3609E"/>
    <w:rPr>
      <w:rFonts w:ascii="Arial" w:eastAsia="Calibri" w:hAnsi="Arial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6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609E"/>
    <w:rPr>
      <w:rFonts w:ascii="Arial" w:eastAsia="Calibri" w:hAnsi="Arial"/>
      <w:b/>
      <w:bCs/>
      <w:lang w:val="nl-NL" w:eastAsia="en-US"/>
    </w:rPr>
  </w:style>
  <w:style w:type="paragraph" w:styleId="FootnoteText">
    <w:name w:val="footnote text"/>
    <w:basedOn w:val="Normal"/>
    <w:link w:val="FootnoteTextChar"/>
    <w:semiHidden/>
    <w:unhideWhenUsed/>
    <w:rsid w:val="00883B9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B97"/>
    <w:rPr>
      <w:rFonts w:ascii="Arial" w:eastAsia="Calibri" w:hAnsi="Arial"/>
      <w:lang w:val="nl-NL" w:eastAsia="en-US"/>
    </w:rPr>
  </w:style>
  <w:style w:type="character" w:styleId="FootnoteReference">
    <w:name w:val="footnote reference"/>
    <w:basedOn w:val="DefaultParagraphFont"/>
    <w:semiHidden/>
    <w:unhideWhenUsed/>
    <w:rsid w:val="00883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B22699-2932-4754-9186-8156D243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[Klik hier en typ naam bedrijf]</vt:lpstr>
      <vt:lpstr>[Klik hier en typ naam bedrijf]</vt:lpstr>
    </vt:vector>
  </TitlesOfParts>
  <Company>Universiteit van Amsterdam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 hier en typ naam bedrijf]</dc:title>
  <dc:creator>W.Fokkema@ixa.nl</dc:creator>
  <cp:lastModifiedBy>Cirkel, P.A.</cp:lastModifiedBy>
  <cp:revision>2</cp:revision>
  <cp:lastPrinted>2018-06-04T13:36:00Z</cp:lastPrinted>
  <dcterms:created xsi:type="dcterms:W3CDTF">2020-09-14T13:51:00Z</dcterms:created>
  <dcterms:modified xsi:type="dcterms:W3CDTF">2020-09-14T13:51:00Z</dcterms:modified>
</cp:coreProperties>
</file>