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6A0E" w14:textId="77777777" w:rsidR="00EE1F47" w:rsidRPr="001552FC" w:rsidRDefault="00EE1F47"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355D71C7" w14:textId="472A40F5" w:rsidR="0053221B" w:rsidRDefault="008C2653"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w:t>
      </w:r>
      <w:r w:rsidR="00AA6797" w:rsidRPr="001552FC">
        <w:rPr>
          <w:rFonts w:ascii="Arial" w:hAnsi="Arial" w:cs="Arial"/>
          <w:b/>
          <w:bCs/>
          <w:color w:val="000000"/>
          <w:sz w:val="20"/>
          <w:szCs w:val="20"/>
          <w:lang w:val="en-GB" w:eastAsia="en-US"/>
        </w:rPr>
        <w:t>ONSORTIUM</w:t>
      </w:r>
      <w:r w:rsidR="0097700E" w:rsidRPr="001552FC">
        <w:rPr>
          <w:rFonts w:ascii="Arial" w:hAnsi="Arial" w:cs="Arial"/>
          <w:b/>
          <w:bCs/>
          <w:color w:val="000000"/>
          <w:sz w:val="20"/>
          <w:szCs w:val="20"/>
          <w:lang w:val="en-GB" w:eastAsia="en-US"/>
        </w:rPr>
        <w:t xml:space="preserve"> </w:t>
      </w:r>
      <w:r w:rsidR="0053221B" w:rsidRPr="001552FC">
        <w:rPr>
          <w:rFonts w:ascii="Arial" w:hAnsi="Arial" w:cs="Arial"/>
          <w:b/>
          <w:bCs/>
          <w:color w:val="000000"/>
          <w:sz w:val="20"/>
          <w:szCs w:val="20"/>
          <w:lang w:val="en-GB" w:eastAsia="en-US"/>
        </w:rPr>
        <w:t xml:space="preserve">AGREEMENT </w:t>
      </w:r>
      <w:r w:rsidR="00F64E82" w:rsidRPr="001552FC">
        <w:rPr>
          <w:rFonts w:ascii="Arial" w:hAnsi="Arial" w:cs="Arial"/>
          <w:b/>
          <w:bCs/>
          <w:color w:val="000000"/>
          <w:sz w:val="20"/>
          <w:szCs w:val="20"/>
          <w:lang w:val="en-GB" w:eastAsia="en-US"/>
        </w:rPr>
        <w:t>for PP</w:t>
      </w:r>
      <w:r w:rsidR="00C279D8" w:rsidRPr="001552FC">
        <w:rPr>
          <w:rFonts w:ascii="Arial" w:hAnsi="Arial" w:cs="Arial"/>
          <w:b/>
          <w:bCs/>
          <w:color w:val="000000"/>
          <w:sz w:val="20"/>
          <w:szCs w:val="20"/>
          <w:lang w:val="en-GB" w:eastAsia="en-US"/>
        </w:rPr>
        <w:t>P</w:t>
      </w:r>
      <w:r w:rsidR="00F64E82" w:rsidRPr="001552FC">
        <w:rPr>
          <w:rFonts w:ascii="Arial" w:hAnsi="Arial" w:cs="Arial"/>
          <w:b/>
          <w:bCs/>
          <w:color w:val="000000"/>
          <w:sz w:val="20"/>
          <w:szCs w:val="20"/>
          <w:lang w:val="en-GB" w:eastAsia="en-US"/>
        </w:rPr>
        <w:t xml:space="preserve"> PROJECTS</w:t>
      </w:r>
    </w:p>
    <w:p w14:paraId="3B0ADDBB" w14:textId="249D9C79" w:rsidR="008B6B10" w:rsidRPr="001552FC" w:rsidRDefault="008B6B10"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8B6B10">
        <w:rPr>
          <w:rFonts w:ascii="Arial" w:hAnsi="Arial" w:cs="Arial"/>
          <w:b/>
          <w:bCs/>
          <w:color w:val="000000"/>
          <w:sz w:val="20"/>
          <w:szCs w:val="20"/>
          <w:lang w:val="en-GB" w:eastAsia="en-US"/>
        </w:rPr>
        <w:t xml:space="preserve">TKI-programme Life Sciences &amp; Health </w:t>
      </w:r>
      <w:r w:rsidR="00891EA9" w:rsidRPr="008B6B10">
        <w:rPr>
          <w:rFonts w:ascii="Arial" w:hAnsi="Arial" w:cs="Arial"/>
          <w:b/>
          <w:bCs/>
          <w:color w:val="000000"/>
          <w:sz w:val="20"/>
          <w:szCs w:val="20"/>
          <w:lang w:val="en-GB" w:eastAsia="en-US"/>
        </w:rPr>
        <w:t>202</w:t>
      </w:r>
      <w:r w:rsidR="00891EA9">
        <w:rPr>
          <w:rFonts w:ascii="Arial" w:hAnsi="Arial" w:cs="Arial"/>
          <w:b/>
          <w:bCs/>
          <w:color w:val="000000"/>
          <w:sz w:val="20"/>
          <w:szCs w:val="20"/>
          <w:lang w:val="en-GB" w:eastAsia="en-US"/>
        </w:rPr>
        <w:t>3</w:t>
      </w:r>
    </w:p>
    <w:p w14:paraId="5CE2BF33" w14:textId="77777777" w:rsidR="0053221B" w:rsidRPr="001552FC" w:rsidRDefault="0053221B" w:rsidP="0036132A">
      <w:pPr>
        <w:autoSpaceDE w:val="0"/>
        <w:autoSpaceDN w:val="0"/>
        <w:adjustRightInd w:val="0"/>
        <w:spacing w:before="120" w:after="120" w:line="276" w:lineRule="auto"/>
        <w:jc w:val="both"/>
        <w:rPr>
          <w:rFonts w:ascii="Arial" w:hAnsi="Arial" w:cs="Arial"/>
          <w:color w:val="000000"/>
          <w:sz w:val="20"/>
          <w:szCs w:val="20"/>
          <w:lang w:val="en-GB" w:eastAsia="en-US"/>
        </w:rPr>
      </w:pPr>
    </w:p>
    <w:p w14:paraId="01CDF48D" w14:textId="3C8AE610" w:rsidR="00F91F48" w:rsidRPr="001552FC" w:rsidRDefault="00F91F48" w:rsidP="0036132A">
      <w:pPr>
        <w:spacing w:before="120" w:after="120" w:line="276" w:lineRule="auto"/>
        <w:jc w:val="both"/>
        <w:rPr>
          <w:rFonts w:ascii="Arial" w:hAnsi="Arial" w:cs="Arial"/>
          <w:bCs/>
          <w:sz w:val="20"/>
          <w:szCs w:val="20"/>
          <w:lang w:val="en-GB"/>
        </w:rPr>
      </w:pPr>
      <w:r w:rsidRPr="001552FC">
        <w:rPr>
          <w:rFonts w:ascii="Arial" w:hAnsi="Arial" w:cs="Arial"/>
          <w:bCs/>
          <w:caps/>
          <w:sz w:val="20"/>
          <w:szCs w:val="20"/>
          <w:lang w:val="en-GB"/>
        </w:rPr>
        <w:t>tHIS CONSORTIUM AGREEMENT</w:t>
      </w:r>
      <w:r w:rsidR="004D2BCC" w:rsidRPr="001552FC">
        <w:rPr>
          <w:rFonts w:ascii="Arial" w:hAnsi="Arial" w:cs="Arial"/>
          <w:bCs/>
          <w:caps/>
          <w:sz w:val="20"/>
          <w:szCs w:val="20"/>
          <w:lang w:val="en-GB"/>
        </w:rPr>
        <w:t xml:space="preserve"> for PPP PROJECTS</w:t>
      </w:r>
      <w:r w:rsidRPr="001552FC">
        <w:rPr>
          <w:rFonts w:ascii="Arial" w:hAnsi="Arial" w:cs="Arial"/>
          <w:bCs/>
          <w:caps/>
          <w:sz w:val="20"/>
          <w:szCs w:val="20"/>
          <w:lang w:val="en-GB"/>
        </w:rPr>
        <w:t xml:space="preserve"> (</w:t>
      </w:r>
      <w:r w:rsidRPr="001552FC">
        <w:rPr>
          <w:rFonts w:ascii="Arial" w:hAnsi="Arial" w:cs="Arial"/>
          <w:bCs/>
          <w:sz w:val="20"/>
          <w:szCs w:val="20"/>
          <w:lang w:val="en-GB"/>
        </w:rPr>
        <w:t>the “</w:t>
      </w:r>
      <w:r w:rsidR="004D2BCC" w:rsidRPr="001552FC">
        <w:rPr>
          <w:rFonts w:ascii="Arial" w:hAnsi="Arial" w:cs="Arial"/>
          <w:b/>
          <w:bCs/>
          <w:sz w:val="20"/>
          <w:szCs w:val="20"/>
          <w:lang w:val="en-GB"/>
        </w:rPr>
        <w:t xml:space="preserve">Consortium </w:t>
      </w:r>
      <w:r w:rsidRPr="001552FC">
        <w:rPr>
          <w:rFonts w:ascii="Arial" w:hAnsi="Arial" w:cs="Arial"/>
          <w:b/>
          <w:bCs/>
          <w:sz w:val="20"/>
          <w:szCs w:val="20"/>
          <w:lang w:val="en-GB"/>
        </w:rPr>
        <w:t>Agreement</w:t>
      </w:r>
      <w:r w:rsidRPr="001552FC">
        <w:rPr>
          <w:rFonts w:ascii="Arial" w:hAnsi="Arial" w:cs="Arial"/>
          <w:bCs/>
          <w:sz w:val="20"/>
          <w:szCs w:val="20"/>
          <w:lang w:val="en-GB"/>
        </w:rPr>
        <w:t>”) is signed on [</w:t>
      </w:r>
      <w:r w:rsidRPr="001552FC">
        <w:rPr>
          <w:rFonts w:ascii="Arial" w:hAnsi="Arial" w:cs="Arial"/>
          <w:bCs/>
          <w:sz w:val="20"/>
          <w:szCs w:val="20"/>
          <w:highlight w:val="yellow"/>
          <w:lang w:val="en-GB"/>
        </w:rPr>
        <w:t>date</w:t>
      </w:r>
      <w:r w:rsidRPr="001552FC">
        <w:rPr>
          <w:rFonts w:ascii="Arial" w:hAnsi="Arial" w:cs="Arial"/>
          <w:bCs/>
          <w:sz w:val="20"/>
          <w:szCs w:val="20"/>
          <w:lang w:val="en-GB"/>
        </w:rPr>
        <w:t>] (the “</w:t>
      </w:r>
      <w:r w:rsidRPr="001552FC">
        <w:rPr>
          <w:rFonts w:ascii="Arial" w:hAnsi="Arial" w:cs="Arial"/>
          <w:b/>
          <w:bCs/>
          <w:sz w:val="20"/>
          <w:szCs w:val="20"/>
          <w:lang w:val="en-GB"/>
        </w:rPr>
        <w:t>Effective Date</w:t>
      </w:r>
      <w:r w:rsidRPr="001552FC">
        <w:rPr>
          <w:rFonts w:ascii="Arial" w:hAnsi="Arial" w:cs="Arial"/>
          <w:bCs/>
          <w:sz w:val="20"/>
          <w:szCs w:val="20"/>
          <w:lang w:val="en-GB"/>
        </w:rPr>
        <w:t>”) by and between:</w:t>
      </w:r>
      <w:bookmarkStart w:id="1" w:name="_Toc350430356"/>
    </w:p>
    <w:p w14:paraId="74AE1AE9" w14:textId="6A627A5F" w:rsidR="00F82E7D" w:rsidRPr="001552FC" w:rsidRDefault="00C20B48" w:rsidP="009A4B39">
      <w:pPr>
        <w:pStyle w:val="Lijstalinea"/>
        <w:numPr>
          <w:ilvl w:val="0"/>
          <w:numId w:val="1"/>
        </w:numPr>
        <w:spacing w:before="120" w:after="120" w:line="276" w:lineRule="auto"/>
        <w:contextualSpacing w:val="0"/>
        <w:jc w:val="both"/>
        <w:rPr>
          <w:rFonts w:ascii="Arial" w:hAnsi="Arial" w:cs="Arial"/>
          <w:bCs/>
          <w:caps/>
          <w:lang w:val="en-GB"/>
        </w:rPr>
      </w:pPr>
      <w:r w:rsidRPr="00C20B48">
        <w:rPr>
          <w:rFonts w:ascii="Arial" w:hAnsi="Arial" w:cs="Arial"/>
          <w:b/>
          <w:lang w:val="en-GB"/>
        </w:rPr>
        <w:t>Stichting VUmc (“VUmc”),</w:t>
      </w:r>
      <w:r w:rsidRPr="00C20B48">
        <w:rPr>
          <w:rFonts w:ascii="Arial" w:hAnsi="Arial" w:cs="Arial"/>
          <w:b/>
          <w:bCs/>
          <w:lang w:val="en-GB"/>
        </w:rPr>
        <w:t xml:space="preserve"> </w:t>
      </w:r>
      <w:r w:rsidRPr="00C20B48">
        <w:rPr>
          <w:rFonts w:ascii="Arial" w:hAnsi="Arial" w:cs="Arial"/>
          <w:bCs/>
          <w:lang w:val="en-GB"/>
        </w:rPr>
        <w:t>having its statutory seat in Amsterdam, The Netherlands and its address at De Boelelaan 1117, 1081 HV Amsterdam, The Netherlands and registered with the Dutch Chamber of Commerce under number 64156338</w:t>
      </w:r>
      <w:r>
        <w:rPr>
          <w:rFonts w:ascii="Arial" w:hAnsi="Arial" w:cs="Arial"/>
          <w:lang w:val="en-GB"/>
        </w:rPr>
        <w:t xml:space="preserve">, </w:t>
      </w:r>
      <w:r w:rsidR="00F82E7D" w:rsidRPr="001552FC">
        <w:rPr>
          <w:rFonts w:ascii="Arial" w:hAnsi="Arial" w:cs="Arial"/>
          <w:lang w:val="en-GB"/>
        </w:rPr>
        <w:t>hereinafter referred to as the “</w:t>
      </w:r>
      <w:r w:rsidR="00F82E7D" w:rsidRPr="001552FC">
        <w:rPr>
          <w:rFonts w:ascii="Arial" w:hAnsi="Arial" w:cs="Arial"/>
          <w:b/>
          <w:lang w:val="en-GB"/>
        </w:rPr>
        <w:t>Coordinator</w:t>
      </w:r>
      <w:r w:rsidR="00F82E7D" w:rsidRPr="001552FC">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Research Organization</w:t>
      </w:r>
      <w:r w:rsidR="001D0532">
        <w:rPr>
          <w:rFonts w:ascii="Arial" w:hAnsi="Arial" w:cs="Arial"/>
          <w:lang w:val="en-GB"/>
        </w:rPr>
        <w:t>”</w:t>
      </w:r>
      <w:r w:rsidR="00F82E7D" w:rsidRPr="001552FC">
        <w:rPr>
          <w:rFonts w:ascii="Arial" w:hAnsi="Arial" w:cs="Arial"/>
          <w:lang w:val="en-GB"/>
        </w:rPr>
        <w:t>;</w:t>
      </w:r>
      <w:r w:rsidR="00F82E7D">
        <w:rPr>
          <w:rFonts w:ascii="Arial" w:hAnsi="Arial" w:cs="Arial"/>
          <w:lang w:val="en-GB"/>
        </w:rPr>
        <w:t xml:space="preserve"> and</w:t>
      </w:r>
    </w:p>
    <w:p w14:paraId="23E825FF" w14:textId="7697E983" w:rsidR="00F82E7D" w:rsidRPr="00382EBA" w:rsidRDefault="008B6B10" w:rsidP="009A4B39">
      <w:pPr>
        <w:pStyle w:val="Lijstalinea"/>
        <w:numPr>
          <w:ilvl w:val="0"/>
          <w:numId w:val="1"/>
        </w:numPr>
        <w:spacing w:before="120" w:after="120" w:line="276" w:lineRule="auto"/>
        <w:contextualSpacing w:val="0"/>
        <w:jc w:val="both"/>
        <w:rPr>
          <w:rFonts w:ascii="Arial" w:hAnsi="Arial" w:cs="Arial"/>
          <w:b/>
          <w:lang w:val="en-GB"/>
        </w:rPr>
      </w:pPr>
      <w:r>
        <w:rPr>
          <w:rFonts w:ascii="Arial" w:hAnsi="Arial" w:cs="Arial"/>
          <w:b/>
          <w:highlight w:val="yellow"/>
          <w:lang w:val="en-GB"/>
        </w:rPr>
        <w:t>Company</w:t>
      </w:r>
      <w:r w:rsidR="00F82E7D" w:rsidRPr="009B7156">
        <w:rPr>
          <w:rFonts w:ascii="Arial" w:hAnsi="Arial" w:cs="Arial"/>
          <w:b/>
          <w:highlight w:val="yellow"/>
          <w:lang w:val="en-GB"/>
        </w:rPr>
        <w:t>]</w:t>
      </w:r>
      <w:r w:rsidR="00F82E7D" w:rsidRPr="00C3518E">
        <w:rPr>
          <w:rFonts w:ascii="Arial" w:hAnsi="Arial" w:cs="Arial"/>
          <w:lang w:val="en-GB"/>
        </w:rPr>
        <w:t xml:space="preserve">, incorporated under </w:t>
      </w:r>
      <w:r w:rsidR="00F82E7D" w:rsidRPr="009B7156">
        <w:rPr>
          <w:rFonts w:ascii="Arial" w:hAnsi="Arial" w:cs="Arial"/>
          <w:highlight w:val="yellow"/>
          <w:lang w:val="en-GB"/>
        </w:rPr>
        <w:t>[nationality]</w:t>
      </w:r>
      <w:r w:rsidR="00F82E7D" w:rsidRPr="00C3518E">
        <w:rPr>
          <w:rFonts w:ascii="Arial" w:hAnsi="Arial" w:cs="Arial"/>
          <w:lang w:val="en-GB"/>
        </w:rPr>
        <w:t xml:space="preserve"> law, having its statutory seat in </w:t>
      </w:r>
      <w:r w:rsidR="00F82E7D" w:rsidRPr="009B7156">
        <w:rPr>
          <w:rFonts w:ascii="Arial" w:hAnsi="Arial" w:cs="Arial"/>
          <w:highlight w:val="yellow"/>
          <w:lang w:val="en-GB"/>
        </w:rPr>
        <w:t>[place, country]</w:t>
      </w:r>
      <w:r w:rsidR="00F82E7D" w:rsidRPr="00C3518E">
        <w:rPr>
          <w:rFonts w:ascii="Arial" w:hAnsi="Arial" w:cs="Arial"/>
          <w:lang w:val="en-GB"/>
        </w:rPr>
        <w:t xml:space="preserve"> and its address </w:t>
      </w:r>
      <w:r w:rsidR="00F82E7D" w:rsidRPr="009B7156">
        <w:rPr>
          <w:rFonts w:ascii="Arial" w:hAnsi="Arial" w:cs="Arial"/>
          <w:highlight w:val="yellow"/>
          <w:lang w:val="en-GB"/>
        </w:rPr>
        <w:t>[address]</w:t>
      </w:r>
      <w:r w:rsidR="00F82E7D" w:rsidRPr="00C3518E">
        <w:rPr>
          <w:rFonts w:ascii="Arial" w:hAnsi="Arial" w:cs="Arial"/>
          <w:lang w:val="en-GB"/>
        </w:rPr>
        <w:t xml:space="preserve"> and registered with the </w:t>
      </w:r>
      <w:r w:rsidR="00F82E7D" w:rsidRPr="009B7156">
        <w:rPr>
          <w:rFonts w:ascii="Arial" w:hAnsi="Arial" w:cs="Arial"/>
          <w:highlight w:val="yellow"/>
          <w:lang w:val="en-GB"/>
        </w:rPr>
        <w:t>[nationality]</w:t>
      </w:r>
      <w:r w:rsidR="00F82E7D" w:rsidRPr="00C3518E">
        <w:rPr>
          <w:rFonts w:ascii="Arial" w:hAnsi="Arial" w:cs="Arial"/>
          <w:lang w:val="en-GB"/>
        </w:rPr>
        <w:t xml:space="preserve"> Chamber of Commerce under number </w:t>
      </w:r>
      <w:r w:rsidR="00F82E7D" w:rsidRPr="009B7156">
        <w:rPr>
          <w:rFonts w:ascii="Arial" w:hAnsi="Arial" w:cs="Arial"/>
          <w:highlight w:val="yellow"/>
          <w:lang w:val="en-GB"/>
        </w:rPr>
        <w:t>[number]</w:t>
      </w:r>
      <w:r w:rsidR="00F82E7D" w:rsidRPr="00C3518E">
        <w:rPr>
          <w:rFonts w:ascii="Arial" w:hAnsi="Arial" w:cs="Arial"/>
          <w:lang w:val="en-GB"/>
        </w:rPr>
        <w:t>, hereinafter referred to as the “</w:t>
      </w:r>
      <w:r w:rsidR="00F82E7D">
        <w:rPr>
          <w:rFonts w:ascii="Arial" w:hAnsi="Arial" w:cs="Arial"/>
          <w:b/>
          <w:lang w:val="en-GB"/>
        </w:rPr>
        <w:t>NAME</w:t>
      </w:r>
      <w:r w:rsidR="00F82E7D" w:rsidRPr="00C3518E">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Industrial Party</w:t>
      </w:r>
      <w:r w:rsidR="001D0532">
        <w:rPr>
          <w:rFonts w:ascii="Arial" w:hAnsi="Arial" w:cs="Arial"/>
          <w:lang w:val="en-GB"/>
        </w:rPr>
        <w:t>”</w:t>
      </w:r>
      <w:r w:rsidR="00F82E7D" w:rsidRPr="00C3518E">
        <w:rPr>
          <w:rFonts w:ascii="Arial" w:hAnsi="Arial" w:cs="Arial"/>
          <w:lang w:val="en-GB"/>
        </w:rPr>
        <w:t>;</w:t>
      </w:r>
    </w:p>
    <w:p w14:paraId="436E9E1C" w14:textId="77777777" w:rsidR="00344D45" w:rsidRDefault="00344D45" w:rsidP="0036132A">
      <w:pPr>
        <w:spacing w:before="120" w:after="120" w:line="276" w:lineRule="auto"/>
        <w:jc w:val="both"/>
        <w:rPr>
          <w:rFonts w:ascii="Arial" w:eastAsia="Calibri" w:hAnsi="Arial" w:cs="Arial"/>
          <w:bCs/>
          <w:caps/>
          <w:sz w:val="20"/>
          <w:szCs w:val="20"/>
          <w:lang w:val="en-GB" w:eastAsia="en-US"/>
        </w:rPr>
      </w:pPr>
    </w:p>
    <w:p w14:paraId="6B0E9102" w14:textId="6AC16109" w:rsidR="00F91F48" w:rsidRDefault="00B47015" w:rsidP="0036132A">
      <w:pPr>
        <w:spacing w:before="120" w:after="120" w:line="276" w:lineRule="auto"/>
        <w:jc w:val="both"/>
        <w:rPr>
          <w:rFonts w:ascii="Arial" w:eastAsia="Calibri" w:hAnsi="Arial" w:cs="Arial"/>
          <w:bCs/>
          <w:sz w:val="20"/>
          <w:szCs w:val="20"/>
          <w:lang w:val="en-GB" w:eastAsia="en-US"/>
        </w:rPr>
      </w:pPr>
      <w:r>
        <w:rPr>
          <w:rFonts w:ascii="Arial" w:eastAsia="Calibri" w:hAnsi="Arial" w:cs="Arial"/>
          <w:bCs/>
          <w:sz w:val="20"/>
          <w:szCs w:val="20"/>
          <w:lang w:val="en-GB" w:eastAsia="en-US"/>
        </w:rPr>
        <w:t>T</w:t>
      </w:r>
      <w:r w:rsidR="00F91F48" w:rsidRPr="001552FC">
        <w:rPr>
          <w:rFonts w:ascii="Arial" w:eastAsia="Calibri" w:hAnsi="Arial" w:cs="Arial"/>
          <w:bCs/>
          <w:sz w:val="20"/>
          <w:szCs w:val="20"/>
          <w:lang w:val="en-GB" w:eastAsia="en-US"/>
        </w:rPr>
        <w:t xml:space="preserve">he parties hereinafter also referred </w:t>
      </w:r>
      <w:r w:rsidR="00BE4E0B">
        <w:rPr>
          <w:rFonts w:ascii="Arial" w:eastAsia="Calibri" w:hAnsi="Arial" w:cs="Arial"/>
          <w:bCs/>
          <w:sz w:val="20"/>
          <w:szCs w:val="20"/>
          <w:lang w:val="en-GB" w:eastAsia="en-US"/>
        </w:rPr>
        <w:t xml:space="preserve">individually </w:t>
      </w:r>
      <w:r w:rsidR="00F91F48" w:rsidRPr="001552FC">
        <w:rPr>
          <w:rFonts w:ascii="Arial" w:eastAsia="Calibri" w:hAnsi="Arial" w:cs="Arial"/>
          <w:bCs/>
          <w:sz w:val="20"/>
          <w:szCs w:val="20"/>
          <w:lang w:val="en-GB" w:eastAsia="en-US"/>
        </w:rPr>
        <w:t xml:space="preserve">as “a </w:t>
      </w:r>
      <w:r w:rsidR="00F91F48" w:rsidRPr="001552FC">
        <w:rPr>
          <w:rFonts w:ascii="Arial" w:eastAsia="Calibri" w:hAnsi="Arial" w:cs="Arial"/>
          <w:b/>
          <w:bCs/>
          <w:sz w:val="20"/>
          <w:szCs w:val="20"/>
          <w:lang w:val="en-GB" w:eastAsia="en-US"/>
        </w:rPr>
        <w:t>Party</w:t>
      </w:r>
      <w:r w:rsidR="00F91F48" w:rsidRPr="001552FC">
        <w:rPr>
          <w:rFonts w:ascii="Arial" w:eastAsia="Calibri" w:hAnsi="Arial" w:cs="Arial"/>
          <w:bCs/>
          <w:sz w:val="20"/>
          <w:szCs w:val="20"/>
          <w:lang w:val="en-GB" w:eastAsia="en-US"/>
        </w:rPr>
        <w:t xml:space="preserve">” and </w:t>
      </w:r>
      <w:r w:rsidR="00344D45">
        <w:rPr>
          <w:rFonts w:ascii="Arial" w:eastAsia="Calibri" w:hAnsi="Arial" w:cs="Arial"/>
          <w:bCs/>
          <w:sz w:val="20"/>
          <w:szCs w:val="20"/>
          <w:lang w:val="en-GB" w:eastAsia="en-US"/>
        </w:rPr>
        <w:t>collectively</w:t>
      </w:r>
      <w:r w:rsidR="00F91F48" w:rsidRPr="001552FC">
        <w:rPr>
          <w:rFonts w:ascii="Arial" w:eastAsia="Calibri" w:hAnsi="Arial" w:cs="Arial"/>
          <w:bCs/>
          <w:sz w:val="20"/>
          <w:szCs w:val="20"/>
          <w:lang w:val="en-GB" w:eastAsia="en-US"/>
        </w:rPr>
        <w:t xml:space="preserve"> as “the </w:t>
      </w:r>
      <w:r w:rsidR="00F91F48" w:rsidRPr="001552FC">
        <w:rPr>
          <w:rFonts w:ascii="Arial" w:eastAsia="Calibri" w:hAnsi="Arial" w:cs="Arial"/>
          <w:b/>
          <w:bCs/>
          <w:sz w:val="20"/>
          <w:szCs w:val="20"/>
          <w:lang w:val="en-GB" w:eastAsia="en-US"/>
        </w:rPr>
        <w:t>Parties</w:t>
      </w:r>
      <w:r w:rsidR="00F91F48" w:rsidRPr="001552FC">
        <w:rPr>
          <w:rFonts w:ascii="Arial" w:eastAsia="Calibri" w:hAnsi="Arial" w:cs="Arial"/>
          <w:bCs/>
          <w:sz w:val="20"/>
          <w:szCs w:val="20"/>
          <w:lang w:val="en-GB" w:eastAsia="en-US"/>
        </w:rPr>
        <w:t xml:space="preserve">”. </w:t>
      </w:r>
    </w:p>
    <w:p w14:paraId="28DDFC67" w14:textId="61110BCF" w:rsidR="00F91F48" w:rsidRPr="001552FC" w:rsidRDefault="00F91F48" w:rsidP="0036132A">
      <w:pPr>
        <w:pStyle w:val="Lijstalinea"/>
        <w:spacing w:before="120" w:after="120" w:line="276" w:lineRule="auto"/>
        <w:ind w:left="0"/>
        <w:contextualSpacing w:val="0"/>
        <w:jc w:val="both"/>
        <w:rPr>
          <w:rFonts w:ascii="Arial" w:hAnsi="Arial" w:cs="Arial"/>
          <w:lang w:val="en-GB"/>
        </w:rPr>
      </w:pPr>
    </w:p>
    <w:bookmarkEnd w:id="1"/>
    <w:p w14:paraId="6728CCDD" w14:textId="77777777" w:rsidR="00F91F48" w:rsidRPr="001552FC" w:rsidRDefault="00F91F48" w:rsidP="0036132A">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23482523" w14:textId="77777777" w:rsidR="00F91F48" w:rsidRPr="001552FC" w:rsidRDefault="00F91F48" w:rsidP="009A4B39">
      <w:pPr>
        <w:pStyle w:val="Lijstalinea"/>
        <w:numPr>
          <w:ilvl w:val="0"/>
          <w:numId w:val="2"/>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w:t>
      </w:r>
      <w:r w:rsidR="002C0954" w:rsidRPr="001552FC">
        <w:rPr>
          <w:rFonts w:ascii="Arial" w:hAnsi="Arial" w:cs="Arial"/>
          <w:lang w:val="en-GB"/>
        </w:rPr>
        <w:t>epresented by Stichting Life Sciences Health – TKI (also acting under its trade name Health~Holland, hereinafter referred to as “</w:t>
      </w:r>
      <w:r w:rsidR="002C0954" w:rsidRPr="001552FC">
        <w:rPr>
          <w:rFonts w:ascii="Arial" w:hAnsi="Arial" w:cs="Arial"/>
          <w:b/>
          <w:lang w:val="en-GB"/>
        </w:rPr>
        <w:t>Stichting LSH-TKI</w:t>
      </w:r>
      <w:r w:rsidR="002C0954" w:rsidRPr="001552FC">
        <w:rPr>
          <w:rFonts w:ascii="Arial" w:hAnsi="Arial" w:cs="Arial"/>
          <w:lang w:val="en-GB"/>
        </w:rPr>
        <w:t xml:space="preserve">”), </w:t>
      </w:r>
      <w:r w:rsidRPr="001552FC">
        <w:rPr>
          <w:rFonts w:ascii="Arial" w:hAnsi="Arial" w:cs="Arial"/>
          <w:lang w:val="en-GB"/>
        </w:rPr>
        <w:t>tasked by the Dutch government to promote and stimulate new public-private partnerships to undertake research and development projects in the life sciences;</w:t>
      </w:r>
    </w:p>
    <w:p w14:paraId="21C563F1" w14:textId="0D4048CE" w:rsidR="00F91F48" w:rsidRPr="001552FC" w:rsidRDefault="00F91F48"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1552FC">
        <w:rPr>
          <w:rFonts w:ascii="Arial" w:hAnsi="Arial" w:cs="Arial"/>
          <w:lang w:val="en-GB"/>
        </w:rPr>
        <w:t>To promote such partnerships, the Minister of Economic Aff</w:t>
      </w:r>
      <w:r w:rsidR="00A41659" w:rsidRPr="001552FC">
        <w:rPr>
          <w:rFonts w:ascii="Arial" w:hAnsi="Arial" w:cs="Arial"/>
          <w:lang w:val="en-GB"/>
        </w:rPr>
        <w:t xml:space="preserve">airs </w:t>
      </w:r>
      <w:r w:rsidR="00D91966">
        <w:rPr>
          <w:rFonts w:ascii="Arial" w:hAnsi="Arial" w:cs="Arial"/>
          <w:lang w:val="en-GB"/>
        </w:rPr>
        <w:t xml:space="preserve">and Climate Policy </w:t>
      </w:r>
      <w:r w:rsidR="00A41659" w:rsidRPr="001552FC">
        <w:rPr>
          <w:rFonts w:ascii="Arial" w:hAnsi="Arial" w:cs="Arial"/>
          <w:lang w:val="en-GB"/>
        </w:rPr>
        <w:t xml:space="preserve">has allocated certain funds to </w:t>
      </w:r>
      <w:r w:rsidR="002C0954" w:rsidRPr="001552FC">
        <w:rPr>
          <w:rFonts w:ascii="Arial" w:hAnsi="Arial" w:cs="Arial"/>
          <w:lang w:val="en-GB"/>
        </w:rPr>
        <w:t>Stichting LSH-</w:t>
      </w:r>
      <w:r w:rsidRPr="001552FC">
        <w:rPr>
          <w:rFonts w:ascii="Arial" w:hAnsi="Arial" w:cs="Arial"/>
          <w:lang w:val="en-GB"/>
        </w:rPr>
        <w:t>TKI</w:t>
      </w:r>
      <w:r w:rsidR="00A41659" w:rsidRPr="001552FC">
        <w:rPr>
          <w:rFonts w:ascii="Arial" w:hAnsi="Arial" w:cs="Arial"/>
          <w:lang w:val="en-GB"/>
        </w:rPr>
        <w:t xml:space="preserve">, </w:t>
      </w:r>
      <w:r w:rsidRPr="001552FC">
        <w:rPr>
          <w:rFonts w:ascii="Arial" w:hAnsi="Arial" w:cs="Arial"/>
          <w:lang w:val="en-GB"/>
        </w:rPr>
        <w:t>to</w:t>
      </w:r>
      <w:r w:rsidR="00A41659" w:rsidRPr="001552FC">
        <w:rPr>
          <w:rFonts w:ascii="Arial" w:hAnsi="Arial" w:cs="Arial"/>
          <w:lang w:val="en-GB"/>
        </w:rPr>
        <w:t xml:space="preserve"> grant allowances to</w:t>
      </w:r>
      <w:r w:rsidRPr="001552FC">
        <w:rPr>
          <w:rFonts w:ascii="Arial" w:hAnsi="Arial" w:cs="Arial"/>
          <w:lang w:val="en-GB"/>
        </w:rPr>
        <w:t xml:space="preserve"> projects under the TKI-p</w:t>
      </w:r>
      <w:r w:rsidR="006C0200">
        <w:rPr>
          <w:rFonts w:ascii="Arial" w:hAnsi="Arial" w:cs="Arial"/>
          <w:lang w:val="en-GB"/>
        </w:rPr>
        <w:t>rogramme Life Sciences &amp; Health</w:t>
      </w:r>
      <w:r w:rsidR="00A41659" w:rsidRPr="001552FC">
        <w:rPr>
          <w:rFonts w:ascii="Arial" w:hAnsi="Arial" w:cs="Arial"/>
          <w:lang w:val="en-GB"/>
        </w:rPr>
        <w:t>;</w:t>
      </w:r>
    </w:p>
    <w:p w14:paraId="68B9D946" w14:textId="59FED24B" w:rsidR="00955243" w:rsidRDefault="00F82E7D" w:rsidP="009A4B39">
      <w:pPr>
        <w:pStyle w:val="Lijstalinea"/>
        <w:numPr>
          <w:ilvl w:val="0"/>
          <w:numId w:val="2"/>
        </w:numPr>
        <w:spacing w:before="120" w:after="120" w:line="276" w:lineRule="auto"/>
        <w:contextualSpacing w:val="0"/>
        <w:jc w:val="both"/>
        <w:rPr>
          <w:rFonts w:ascii="Arial" w:hAnsi="Arial" w:cs="Arial"/>
          <w:lang w:val="en-GB"/>
        </w:rPr>
      </w:pPr>
      <w:r>
        <w:rPr>
          <w:rFonts w:ascii="Arial" w:hAnsi="Arial" w:cs="Arial"/>
          <w:lang w:val="en-GB"/>
        </w:rPr>
        <w:t>Coordinator</w:t>
      </w:r>
      <w:r w:rsidR="00615CC1">
        <w:rPr>
          <w:rFonts w:ascii="Arial" w:hAnsi="Arial" w:cs="Arial"/>
          <w:lang w:val="en-GB"/>
        </w:rPr>
        <w:t xml:space="preserve"> has applied for funding within the scope of the </w:t>
      </w:r>
      <w:r w:rsidR="00615CC1" w:rsidRPr="00C3518E">
        <w:rPr>
          <w:rFonts w:ascii="Arial" w:hAnsi="Arial" w:cs="Arial"/>
          <w:lang w:val="en-GB"/>
        </w:rPr>
        <w:t>TKI-programme Life Sciences &amp; Health</w:t>
      </w:r>
      <w:r w:rsidR="00615CC1">
        <w:rPr>
          <w:rFonts w:ascii="Arial" w:hAnsi="Arial" w:cs="Arial"/>
          <w:lang w:val="en-GB"/>
        </w:rPr>
        <w:t xml:space="preserve"> </w:t>
      </w:r>
      <w:r w:rsidR="00891EA9">
        <w:rPr>
          <w:rFonts w:ascii="Arial" w:hAnsi="Arial" w:cs="Arial"/>
          <w:lang w:val="en-GB"/>
        </w:rPr>
        <w:t xml:space="preserve">2023 </w:t>
      </w:r>
      <w:r w:rsidR="00615CC1">
        <w:rPr>
          <w:rFonts w:ascii="Arial" w:hAnsi="Arial" w:cs="Arial"/>
          <w:lang w:val="en-GB"/>
        </w:rPr>
        <w:t xml:space="preserve">and </w:t>
      </w:r>
      <w:r w:rsidR="00955243" w:rsidRPr="00C3518E">
        <w:rPr>
          <w:rFonts w:ascii="Arial" w:hAnsi="Arial" w:cs="Arial"/>
          <w:lang w:val="en-GB"/>
        </w:rPr>
        <w:t xml:space="preserve">Stichting LSH-TKI </w:t>
      </w:r>
      <w:r w:rsidR="00615CC1">
        <w:rPr>
          <w:rFonts w:ascii="Arial" w:hAnsi="Arial" w:cs="Arial"/>
          <w:lang w:val="en-GB"/>
        </w:rPr>
        <w:t>has awarded such funding (“</w:t>
      </w:r>
      <w:r w:rsidR="00615CC1" w:rsidRPr="00615CC1">
        <w:rPr>
          <w:rFonts w:ascii="Arial" w:hAnsi="Arial" w:cs="Arial"/>
          <w:b/>
          <w:lang w:val="en-GB"/>
        </w:rPr>
        <w:t>PP</w:t>
      </w:r>
      <w:r w:rsidR="00A053DE">
        <w:rPr>
          <w:rFonts w:ascii="Arial" w:hAnsi="Arial" w:cs="Arial"/>
          <w:b/>
          <w:lang w:val="en-GB"/>
        </w:rPr>
        <w:t>P</w:t>
      </w:r>
      <w:r w:rsidR="00615CC1" w:rsidRPr="00615CC1">
        <w:rPr>
          <w:rFonts w:ascii="Arial" w:hAnsi="Arial" w:cs="Arial"/>
          <w:b/>
          <w:lang w:val="en-GB"/>
        </w:rPr>
        <w:t xml:space="preserve"> Allowance</w:t>
      </w:r>
      <w:r w:rsidR="00615CC1">
        <w:rPr>
          <w:rFonts w:ascii="Arial" w:hAnsi="Arial" w:cs="Arial"/>
          <w:lang w:val="en-GB"/>
        </w:rPr>
        <w:t xml:space="preserve">”) </w:t>
      </w:r>
      <w:r w:rsidR="00CE4B17">
        <w:rPr>
          <w:rFonts w:ascii="Arial" w:hAnsi="Arial" w:cs="Arial"/>
          <w:lang w:val="en-GB"/>
        </w:rPr>
        <w:t>to</w:t>
      </w:r>
      <w:r w:rsidR="00955243">
        <w:rPr>
          <w:rFonts w:ascii="Arial" w:hAnsi="Arial" w:cs="Arial"/>
          <w:lang w:val="en-GB"/>
        </w:rPr>
        <w:t xml:space="preserve"> </w:t>
      </w:r>
      <w:r>
        <w:rPr>
          <w:rFonts w:ascii="Arial" w:hAnsi="Arial" w:cs="Arial"/>
          <w:lang w:val="en-GB"/>
        </w:rPr>
        <w:t>Coordinator</w:t>
      </w:r>
      <w:r w:rsidR="00615CC1">
        <w:rPr>
          <w:rFonts w:ascii="Arial" w:hAnsi="Arial" w:cs="Arial"/>
          <w:lang w:val="en-GB"/>
        </w:rPr>
        <w:t xml:space="preserve">, giving </w:t>
      </w:r>
      <w:r>
        <w:rPr>
          <w:rFonts w:ascii="Arial" w:hAnsi="Arial" w:cs="Arial"/>
          <w:lang w:val="en-GB"/>
        </w:rPr>
        <w:t xml:space="preserve">Coordinator </w:t>
      </w:r>
      <w:r w:rsidR="00615CC1">
        <w:rPr>
          <w:rFonts w:ascii="Arial" w:hAnsi="Arial" w:cs="Arial"/>
          <w:lang w:val="en-GB"/>
        </w:rPr>
        <w:t xml:space="preserve">the opportunity to identify </w:t>
      </w:r>
      <w:r>
        <w:rPr>
          <w:rFonts w:ascii="Arial" w:hAnsi="Arial" w:cs="Arial"/>
          <w:lang w:val="en-GB"/>
        </w:rPr>
        <w:t xml:space="preserve">Coordinator </w:t>
      </w:r>
      <w:r w:rsidR="00615CC1">
        <w:rPr>
          <w:rFonts w:ascii="Arial" w:hAnsi="Arial" w:cs="Arial"/>
          <w:lang w:val="en-GB"/>
        </w:rPr>
        <w:t xml:space="preserve">projects </w:t>
      </w:r>
      <w:r w:rsidR="006F3690">
        <w:rPr>
          <w:rFonts w:ascii="Arial" w:hAnsi="Arial" w:cs="Arial"/>
          <w:lang w:val="en-GB"/>
        </w:rPr>
        <w:t xml:space="preserve">that </w:t>
      </w:r>
      <w:r w:rsidR="006F3690" w:rsidRPr="003F338E">
        <w:rPr>
          <w:rFonts w:ascii="Arial" w:hAnsi="Arial" w:cs="Arial"/>
          <w:lang w:val="en-GB"/>
        </w:rPr>
        <w:t>qualify for PP</w:t>
      </w:r>
      <w:r w:rsidR="00A053DE" w:rsidRPr="003F338E">
        <w:rPr>
          <w:rFonts w:ascii="Arial" w:hAnsi="Arial" w:cs="Arial"/>
          <w:lang w:val="en-GB"/>
        </w:rPr>
        <w:t>P</w:t>
      </w:r>
      <w:r w:rsidR="006F3690" w:rsidRPr="003F338E">
        <w:rPr>
          <w:rFonts w:ascii="Arial" w:hAnsi="Arial" w:cs="Arial"/>
          <w:lang w:val="en-GB"/>
        </w:rPr>
        <w:t xml:space="preserve"> Allowance</w:t>
      </w:r>
      <w:r w:rsidR="006433C7" w:rsidRPr="003F338E">
        <w:rPr>
          <w:rFonts w:ascii="Arial" w:hAnsi="Arial" w:cs="Arial"/>
          <w:lang w:val="en-GB"/>
        </w:rPr>
        <w:t xml:space="preserve"> as set forth in the definitive award (In Dutch: </w:t>
      </w:r>
      <w:r w:rsidR="006433C7" w:rsidRPr="003F338E">
        <w:rPr>
          <w:rFonts w:ascii="Arial" w:hAnsi="Arial" w:cs="Arial"/>
        </w:rPr>
        <w:t xml:space="preserve">Definitieve toekenning LSH PPS-toeslag TKI Programma </w:t>
      </w:r>
      <w:r w:rsidR="00FA347C" w:rsidRPr="003F338E">
        <w:rPr>
          <w:rFonts w:ascii="Arial" w:hAnsi="Arial" w:cs="Arial"/>
        </w:rPr>
        <w:t>20</w:t>
      </w:r>
      <w:r w:rsidR="00FA347C">
        <w:rPr>
          <w:rFonts w:ascii="Arial" w:hAnsi="Arial" w:cs="Arial"/>
        </w:rPr>
        <w:t>2</w:t>
      </w:r>
      <w:r w:rsidR="00891EA9">
        <w:rPr>
          <w:rFonts w:ascii="Arial" w:hAnsi="Arial" w:cs="Arial"/>
        </w:rPr>
        <w:t>3</w:t>
      </w:r>
      <w:r w:rsidR="006433C7" w:rsidRPr="003F338E">
        <w:rPr>
          <w:rFonts w:ascii="Arial" w:hAnsi="Arial" w:cs="Arial"/>
        </w:rPr>
        <w:t>)</w:t>
      </w:r>
      <w:r w:rsidR="00955243" w:rsidRPr="003F338E">
        <w:rPr>
          <w:rFonts w:ascii="Arial" w:hAnsi="Arial" w:cs="Arial"/>
          <w:lang w:val="en-GB"/>
        </w:rPr>
        <w:t>.</w:t>
      </w:r>
    </w:p>
    <w:p w14:paraId="226D8DEE" w14:textId="1371A347" w:rsidR="003F338E" w:rsidRPr="00461B88" w:rsidRDefault="00C20B48" w:rsidP="00C20B48">
      <w:pPr>
        <w:pStyle w:val="Lijstalinea"/>
        <w:numPr>
          <w:ilvl w:val="0"/>
          <w:numId w:val="2"/>
        </w:numPr>
        <w:rPr>
          <w:rFonts w:ascii="Arial" w:hAnsi="Arial" w:cs="Arial"/>
          <w:lang w:val="en-GB"/>
        </w:rPr>
      </w:pPr>
      <w:r w:rsidRPr="00C20B48">
        <w:rPr>
          <w:rFonts w:ascii="Arial" w:hAnsi="Arial" w:cs="Arial"/>
          <w:lang w:val="en-GB"/>
        </w:rPr>
        <w:t xml:space="preserve">Coordinator has delegated the responsibility to identify projects that qualify for such funding </w:t>
      </w:r>
      <w:r w:rsidRPr="00461B88">
        <w:rPr>
          <w:rFonts w:ascii="Arial" w:hAnsi="Arial" w:cs="Arial"/>
          <w:lang w:val="en-GB"/>
        </w:rPr>
        <w:t xml:space="preserve">to </w:t>
      </w:r>
      <w:r w:rsidRPr="00997EAD">
        <w:rPr>
          <w:rFonts w:ascii="Arial" w:hAnsi="Arial" w:cs="Arial"/>
          <w:lang w:val="en-GB"/>
        </w:rPr>
        <w:t xml:space="preserve">IXA Office </w:t>
      </w:r>
      <w:r w:rsidR="00371A1F" w:rsidRPr="00997EAD">
        <w:rPr>
          <w:rFonts w:ascii="Arial" w:hAnsi="Arial" w:cs="Arial"/>
          <w:lang w:val="en-GB"/>
        </w:rPr>
        <w:t>VU</w:t>
      </w:r>
      <w:r w:rsidR="00371A1F" w:rsidRPr="00461B88">
        <w:rPr>
          <w:rFonts w:ascii="Arial" w:hAnsi="Arial" w:cs="Arial"/>
          <w:lang w:val="en-GB"/>
        </w:rPr>
        <w:t>mc</w:t>
      </w:r>
      <w:r w:rsidRPr="00461B88">
        <w:rPr>
          <w:rFonts w:ascii="Arial" w:hAnsi="Arial" w:cs="Arial"/>
          <w:lang w:val="en-GB"/>
        </w:rPr>
        <w:t>;</w:t>
      </w:r>
    </w:p>
    <w:p w14:paraId="2C97DF2E" w14:textId="530B720A" w:rsidR="00A41659" w:rsidRPr="00371A1F" w:rsidRDefault="003F338E"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997EAD">
        <w:rPr>
          <w:rFonts w:ascii="Arial" w:hAnsi="Arial" w:cs="Arial"/>
          <w:lang w:val="en-GB"/>
        </w:rPr>
        <w:t xml:space="preserve">IXA Office </w:t>
      </w:r>
      <w:r w:rsidR="00371A1F" w:rsidRPr="00997EAD">
        <w:rPr>
          <w:rFonts w:ascii="Arial" w:hAnsi="Arial" w:cs="Arial"/>
          <w:lang w:val="en-GB"/>
        </w:rPr>
        <w:t>VUmc</w:t>
      </w:r>
      <w:r w:rsidR="00FA347C">
        <w:rPr>
          <w:rFonts w:ascii="Arial" w:hAnsi="Arial" w:cs="Arial"/>
          <w:lang w:val="en-GB"/>
        </w:rPr>
        <w:t xml:space="preserve"> </w:t>
      </w:r>
      <w:r w:rsidR="00CE4B17">
        <w:rPr>
          <w:rFonts w:ascii="Arial" w:hAnsi="Arial" w:cs="Arial"/>
          <w:lang w:val="en-GB"/>
        </w:rPr>
        <w:t xml:space="preserve">has determined </w:t>
      </w:r>
      <w:r w:rsidR="00955243">
        <w:rPr>
          <w:rFonts w:ascii="Arial" w:hAnsi="Arial" w:cs="Arial"/>
          <w:lang w:val="en-GB"/>
        </w:rPr>
        <w:t>that the</w:t>
      </w:r>
      <w:r w:rsidR="00C3518E" w:rsidRPr="00C3518E">
        <w:rPr>
          <w:rFonts w:ascii="Arial" w:hAnsi="Arial" w:cs="Arial"/>
          <w:lang w:val="en-GB"/>
        </w:rPr>
        <w:t xml:space="preserve"> application with the title </w:t>
      </w:r>
      <w:r w:rsidR="00C3518E" w:rsidRPr="009B7156">
        <w:rPr>
          <w:rFonts w:ascii="Arial" w:hAnsi="Arial" w:cs="Arial"/>
          <w:highlight w:val="yellow"/>
          <w:lang w:val="en-GB"/>
        </w:rPr>
        <w:t>[</w:t>
      </w:r>
      <w:r w:rsidR="00C3518E" w:rsidRPr="009B7156">
        <w:rPr>
          <w:rFonts w:ascii="Arial" w:hAnsi="Arial" w:cs="Arial"/>
          <w:i/>
          <w:highlight w:val="yellow"/>
          <w:lang w:val="en-GB"/>
        </w:rPr>
        <w:t>title</w:t>
      </w:r>
      <w:r w:rsidR="00C3518E" w:rsidRPr="009B7156">
        <w:rPr>
          <w:rFonts w:ascii="Arial" w:hAnsi="Arial" w:cs="Arial"/>
          <w:highlight w:val="yellow"/>
          <w:lang w:val="en-GB"/>
        </w:rPr>
        <w:t>]</w:t>
      </w:r>
      <w:r w:rsidR="00C3518E" w:rsidRPr="00C3518E">
        <w:rPr>
          <w:rFonts w:ascii="Arial" w:hAnsi="Arial" w:cs="Arial"/>
          <w:lang w:val="en-GB"/>
        </w:rPr>
        <w:t xml:space="preserve"> as described </w:t>
      </w:r>
      <w:r w:rsidR="00C3518E" w:rsidRPr="003213B7">
        <w:rPr>
          <w:rFonts w:ascii="Arial" w:hAnsi="Arial" w:cs="Arial"/>
          <w:lang w:val="en-GB"/>
        </w:rPr>
        <w:t xml:space="preserve">in </w:t>
      </w:r>
      <w:r w:rsidR="00371A1F" w:rsidRPr="00CE0835">
        <w:rPr>
          <w:rFonts w:ascii="Arial" w:hAnsi="Arial" w:cs="Arial"/>
          <w:lang w:val="en-US"/>
        </w:rPr>
        <w:t>the full application and budget forms, which are based on the TKI-LSH Match Application Form (the “Project Application) and the LSH-TKI Match Budget Form</w:t>
      </w:r>
      <w:r w:rsidR="00371A1F" w:rsidRPr="003213B7">
        <w:rPr>
          <w:rFonts w:ascii="Arial" w:hAnsi="Arial" w:cs="Arial"/>
          <w:lang w:val="en-GB"/>
        </w:rPr>
        <w:t xml:space="preserve"> </w:t>
      </w:r>
      <w:r w:rsidR="00C3518E" w:rsidRPr="003213B7">
        <w:rPr>
          <w:rFonts w:ascii="Arial" w:hAnsi="Arial" w:cs="Arial"/>
          <w:lang w:val="en-GB"/>
        </w:rPr>
        <w:t>(the “</w:t>
      </w:r>
      <w:r w:rsidR="00C3518E" w:rsidRPr="003213B7">
        <w:rPr>
          <w:rFonts w:ascii="Arial" w:hAnsi="Arial" w:cs="Arial"/>
          <w:b/>
          <w:lang w:val="en-GB"/>
        </w:rPr>
        <w:t>Budget</w:t>
      </w:r>
      <w:r w:rsidR="00C3518E" w:rsidRPr="003213B7">
        <w:rPr>
          <w:rFonts w:ascii="Arial" w:hAnsi="Arial" w:cs="Arial"/>
          <w:lang w:val="en-GB"/>
        </w:rPr>
        <w:t>”)</w:t>
      </w:r>
      <w:r w:rsidR="00CE4B17" w:rsidRPr="003213B7">
        <w:rPr>
          <w:rFonts w:ascii="Arial" w:hAnsi="Arial" w:cs="Arial"/>
          <w:lang w:val="en-GB"/>
        </w:rPr>
        <w:t xml:space="preserve"> </w:t>
      </w:r>
      <w:r w:rsidR="00371A1F" w:rsidRPr="00CE0835">
        <w:rPr>
          <w:rFonts w:ascii="Arial" w:hAnsi="Arial" w:cs="Arial"/>
          <w:lang w:val="en-US"/>
        </w:rPr>
        <w:t xml:space="preserve">respectively, </w:t>
      </w:r>
      <w:r w:rsidR="00CE4B17" w:rsidRPr="003213B7">
        <w:rPr>
          <w:rFonts w:ascii="Arial" w:hAnsi="Arial" w:cs="Arial"/>
          <w:lang w:val="en-GB"/>
        </w:rPr>
        <w:t>qualifies</w:t>
      </w:r>
      <w:r w:rsidR="00CE4B17" w:rsidRPr="00371A1F">
        <w:rPr>
          <w:rFonts w:ascii="Arial" w:hAnsi="Arial" w:cs="Arial"/>
          <w:lang w:val="en-GB"/>
        </w:rPr>
        <w:t xml:space="preserve"> for </w:t>
      </w:r>
      <w:r w:rsidR="00615CC1" w:rsidRPr="00371A1F">
        <w:rPr>
          <w:rFonts w:ascii="Arial" w:hAnsi="Arial" w:cs="Arial"/>
          <w:lang w:val="en-GB"/>
        </w:rPr>
        <w:t xml:space="preserve">funding under the </w:t>
      </w:r>
      <w:r w:rsidR="0024311F" w:rsidRPr="00371A1F">
        <w:rPr>
          <w:rFonts w:ascii="Arial" w:hAnsi="Arial" w:cs="Arial"/>
          <w:lang w:val="en-GB"/>
        </w:rPr>
        <w:t>PPP</w:t>
      </w:r>
      <w:r w:rsidR="00615CC1" w:rsidRPr="00371A1F">
        <w:rPr>
          <w:rFonts w:ascii="Arial" w:hAnsi="Arial" w:cs="Arial"/>
          <w:lang w:val="en-GB"/>
        </w:rPr>
        <w:t xml:space="preserve"> Allowance</w:t>
      </w:r>
      <w:r w:rsidR="00C3518E" w:rsidRPr="00371A1F">
        <w:rPr>
          <w:rFonts w:ascii="Arial" w:hAnsi="Arial" w:cs="Arial"/>
          <w:lang w:val="en-GB"/>
        </w:rPr>
        <w:t>;</w:t>
      </w:r>
    </w:p>
    <w:p w14:paraId="64C602F6" w14:textId="02F46AE6" w:rsidR="00A053DE" w:rsidRPr="00A053DE" w:rsidRDefault="00CE4B17" w:rsidP="009A4B39">
      <w:pPr>
        <w:pStyle w:val="Lijstalinea"/>
        <w:numPr>
          <w:ilvl w:val="0"/>
          <w:numId w:val="2"/>
        </w:numPr>
        <w:spacing w:before="120" w:after="120" w:line="276" w:lineRule="auto"/>
        <w:ind w:left="714" w:hanging="357"/>
        <w:contextualSpacing w:val="0"/>
        <w:rPr>
          <w:rFonts w:ascii="Arial" w:hAnsi="Arial" w:cs="Arial"/>
          <w:lang w:val="en-GB"/>
        </w:rPr>
      </w:pPr>
      <w:r>
        <w:rPr>
          <w:rFonts w:ascii="Arial" w:hAnsi="Arial" w:cs="Arial"/>
          <w:lang w:val="en-GB"/>
        </w:rPr>
        <w:t>T</w:t>
      </w:r>
      <w:r w:rsidR="00C3518E" w:rsidRPr="00C3518E">
        <w:rPr>
          <w:rFonts w:ascii="Arial" w:hAnsi="Arial" w:cs="Arial"/>
          <w:lang w:val="en-GB"/>
        </w:rPr>
        <w:t xml:space="preserve">he </w:t>
      </w:r>
      <w:r w:rsidR="00BE4E0B">
        <w:rPr>
          <w:rFonts w:ascii="Arial" w:hAnsi="Arial" w:cs="Arial"/>
          <w:lang w:val="en-GB"/>
        </w:rPr>
        <w:t>Parties</w:t>
      </w:r>
      <w:r w:rsidR="00C3518E" w:rsidRPr="00C3518E">
        <w:rPr>
          <w:rFonts w:ascii="Arial" w:hAnsi="Arial" w:cs="Arial"/>
          <w:lang w:val="en-GB"/>
        </w:rPr>
        <w:t xml:space="preserve"> accept the </w:t>
      </w:r>
      <w:r w:rsidR="006F3690">
        <w:rPr>
          <w:rFonts w:ascii="Arial" w:hAnsi="Arial" w:cs="Arial"/>
          <w:lang w:val="en-GB"/>
        </w:rPr>
        <w:t xml:space="preserve">funding under the </w:t>
      </w:r>
      <w:r w:rsidR="00C3518E" w:rsidRPr="00C3518E">
        <w:rPr>
          <w:rFonts w:ascii="Arial" w:hAnsi="Arial" w:cs="Arial"/>
          <w:lang w:val="en-GB"/>
        </w:rPr>
        <w:t>PP</w:t>
      </w:r>
      <w:r w:rsidR="00A053DE">
        <w:rPr>
          <w:rFonts w:ascii="Arial" w:hAnsi="Arial" w:cs="Arial"/>
          <w:lang w:val="en-GB"/>
        </w:rPr>
        <w:t>P</w:t>
      </w:r>
      <w:r w:rsidR="00C3518E" w:rsidRPr="00C3518E">
        <w:rPr>
          <w:rFonts w:ascii="Arial" w:hAnsi="Arial" w:cs="Arial"/>
          <w:lang w:val="en-GB"/>
        </w:rPr>
        <w:t xml:space="preserve"> Allowance subject to the conditions of the PP</w:t>
      </w:r>
      <w:r w:rsidR="00A053DE">
        <w:rPr>
          <w:rFonts w:ascii="Arial" w:hAnsi="Arial" w:cs="Arial"/>
          <w:lang w:val="en-GB"/>
        </w:rPr>
        <w:t>P</w:t>
      </w:r>
      <w:r w:rsidR="00C3518E" w:rsidRPr="00C3518E">
        <w:rPr>
          <w:rFonts w:ascii="Arial" w:hAnsi="Arial" w:cs="Arial"/>
          <w:lang w:val="en-GB"/>
        </w:rPr>
        <w:t xml:space="preserve"> Allowance Regulation (as defined below) and the terms a</w:t>
      </w:r>
      <w:r w:rsidR="00BE4E0B">
        <w:rPr>
          <w:rFonts w:ascii="Arial" w:hAnsi="Arial" w:cs="Arial"/>
          <w:lang w:val="en-GB"/>
        </w:rPr>
        <w:t>nd conditions of this Consortium Agreement</w:t>
      </w:r>
      <w:r w:rsidR="0024687C">
        <w:rPr>
          <w:rFonts w:ascii="Arial" w:hAnsi="Arial" w:cs="Arial"/>
          <w:lang w:val="en-GB"/>
        </w:rPr>
        <w:t xml:space="preserve"> which has been pre-approved by </w:t>
      </w:r>
      <w:r w:rsidR="0024687C" w:rsidRPr="00C3518E">
        <w:rPr>
          <w:rFonts w:ascii="Arial" w:hAnsi="Arial" w:cs="Arial"/>
          <w:lang w:val="en-GB"/>
        </w:rPr>
        <w:t>Stichting LSH-TKI</w:t>
      </w:r>
      <w:r w:rsidR="00C3518E" w:rsidRPr="00C3518E">
        <w:rPr>
          <w:rFonts w:ascii="Arial" w:hAnsi="Arial" w:cs="Arial"/>
          <w:lang w:val="en-GB"/>
        </w:rPr>
        <w:t>.</w:t>
      </w:r>
    </w:p>
    <w:p w14:paraId="5959BE40" w14:textId="3FDD5490" w:rsidR="002F0014" w:rsidRPr="001552FC" w:rsidRDefault="00B2675A"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lastRenderedPageBreak/>
        <w:t xml:space="preserve">The </w:t>
      </w:r>
      <w:r w:rsidR="0063716D" w:rsidRPr="001552FC">
        <w:rPr>
          <w:rFonts w:ascii="Arial" w:hAnsi="Arial" w:cs="Arial"/>
          <w:lang w:val="en-GB"/>
        </w:rPr>
        <w:t>Parties desire to specify the binding commitments among</w:t>
      </w:r>
      <w:r w:rsidR="00607A77" w:rsidRPr="001552FC">
        <w:rPr>
          <w:rFonts w:ascii="Arial" w:hAnsi="Arial" w:cs="Arial"/>
          <w:lang w:val="en-GB"/>
        </w:rPr>
        <w:t xml:space="preserve"> themselves with regard to the </w:t>
      </w:r>
      <w:r w:rsidR="00BE4E0B">
        <w:rPr>
          <w:rFonts w:ascii="Arial" w:hAnsi="Arial" w:cs="Arial"/>
          <w:lang w:val="en-GB"/>
        </w:rPr>
        <w:t>P</w:t>
      </w:r>
      <w:r w:rsidR="0063716D" w:rsidRPr="001552FC">
        <w:rPr>
          <w:rFonts w:ascii="Arial" w:hAnsi="Arial" w:cs="Arial"/>
          <w:lang w:val="en-GB"/>
        </w:rPr>
        <w:t>roject</w:t>
      </w:r>
      <w:r w:rsidR="00FB1DF5" w:rsidRPr="001552FC">
        <w:rPr>
          <w:rFonts w:ascii="Arial" w:hAnsi="Arial" w:cs="Arial"/>
          <w:lang w:val="en-GB"/>
        </w:rPr>
        <w:t xml:space="preserve"> </w:t>
      </w:r>
      <w:r w:rsidR="00607A77" w:rsidRPr="001552FC">
        <w:rPr>
          <w:rFonts w:ascii="Arial" w:hAnsi="Arial" w:cs="Arial"/>
          <w:lang w:val="en-GB"/>
        </w:rPr>
        <w:t>and the work to be allocated thereunder as set out in the “</w:t>
      </w:r>
      <w:r w:rsidR="00607A77" w:rsidRPr="001552FC">
        <w:rPr>
          <w:rFonts w:ascii="Arial" w:hAnsi="Arial" w:cs="Arial"/>
          <w:b/>
          <w:lang w:val="en-GB"/>
        </w:rPr>
        <w:t>Project</w:t>
      </w:r>
      <w:r w:rsidR="003C5B6E">
        <w:rPr>
          <w:rFonts w:ascii="Arial" w:hAnsi="Arial" w:cs="Arial"/>
          <w:b/>
          <w:lang w:val="en-GB"/>
        </w:rPr>
        <w:t xml:space="preserve"> Application</w:t>
      </w:r>
      <w:r w:rsidR="00607A77" w:rsidRPr="001552FC">
        <w:rPr>
          <w:rFonts w:ascii="Arial" w:hAnsi="Arial" w:cs="Arial"/>
          <w:lang w:val="en-GB"/>
        </w:rPr>
        <w:t xml:space="preserve">” attached to this Consortium Agreement in </w:t>
      </w:r>
      <w:r w:rsidR="00607A77" w:rsidRPr="00602F56">
        <w:rPr>
          <w:rFonts w:ascii="Arial" w:hAnsi="Arial" w:cs="Arial"/>
          <w:u w:val="single"/>
          <w:lang w:val="en-GB"/>
        </w:rPr>
        <w:t>Annex 1</w:t>
      </w:r>
      <w:r w:rsidR="00607A77" w:rsidRPr="001552FC">
        <w:rPr>
          <w:rFonts w:ascii="Arial" w:hAnsi="Arial" w:cs="Arial"/>
          <w:lang w:val="en-GB"/>
        </w:rPr>
        <w:t xml:space="preserve">, all in accordance with the </w:t>
      </w:r>
      <w:r w:rsidR="00FB1DF5" w:rsidRPr="001552FC">
        <w:rPr>
          <w:rFonts w:ascii="Arial" w:hAnsi="Arial" w:cs="Arial"/>
          <w:lang w:val="en-GB"/>
        </w:rPr>
        <w:t>terms and conditions of this Consortium Agreemen</w:t>
      </w:r>
      <w:r w:rsidR="00607A77" w:rsidRPr="001552FC">
        <w:rPr>
          <w:rFonts w:ascii="Arial" w:hAnsi="Arial" w:cs="Arial"/>
          <w:lang w:val="en-GB"/>
        </w:rPr>
        <w:t>t</w:t>
      </w:r>
      <w:r w:rsidR="002F0014" w:rsidRPr="001552FC">
        <w:rPr>
          <w:rFonts w:ascii="Arial" w:hAnsi="Arial" w:cs="Arial"/>
          <w:lang w:val="en-GB"/>
        </w:rPr>
        <w:t>;</w:t>
      </w:r>
    </w:p>
    <w:p w14:paraId="764B6A64" w14:textId="77777777" w:rsidR="00060C8F" w:rsidRPr="001552FC" w:rsidRDefault="00060C8F" w:rsidP="004D2BCC">
      <w:pPr>
        <w:spacing w:before="120" w:after="120" w:line="276" w:lineRule="auto"/>
        <w:jc w:val="both"/>
        <w:rPr>
          <w:rFonts w:ascii="Arial" w:hAnsi="Arial" w:cs="Arial"/>
          <w:sz w:val="20"/>
          <w:szCs w:val="20"/>
          <w:lang w:val="en-GB"/>
        </w:rPr>
      </w:pPr>
    </w:p>
    <w:p w14:paraId="463D626F" w14:textId="77777777" w:rsidR="00144951" w:rsidRPr="001552FC" w:rsidRDefault="00144951" w:rsidP="0036132A">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3BF60993" w14:textId="77777777" w:rsidR="0036132A" w:rsidRPr="001552FC" w:rsidRDefault="0036132A" w:rsidP="0036132A">
      <w:pPr>
        <w:spacing w:before="120" w:after="120" w:line="276" w:lineRule="auto"/>
        <w:ind w:right="44"/>
        <w:jc w:val="both"/>
        <w:rPr>
          <w:rFonts w:ascii="Arial" w:hAnsi="Arial" w:cs="Arial"/>
          <w:color w:val="000000"/>
          <w:sz w:val="20"/>
          <w:szCs w:val="20"/>
          <w:lang w:val="en-GB" w:eastAsia="en-US"/>
        </w:rPr>
      </w:pPr>
    </w:p>
    <w:p w14:paraId="68DA30A7" w14:textId="703E3267" w:rsidR="0036132A" w:rsidRDefault="0036132A"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26ABCFBC" w14:textId="77777777" w:rsidR="002D2727" w:rsidRPr="002D2727" w:rsidRDefault="002D2727" w:rsidP="002D2727">
      <w:pPr>
        <w:spacing w:before="120" w:after="120" w:line="276" w:lineRule="auto"/>
        <w:ind w:right="44"/>
        <w:jc w:val="both"/>
        <w:rPr>
          <w:rFonts w:ascii="Arial" w:hAnsi="Arial" w:cs="Arial"/>
          <w:color w:val="000000"/>
          <w:sz w:val="20"/>
          <w:szCs w:val="20"/>
          <w:lang w:val="en-GB"/>
        </w:rPr>
      </w:pPr>
      <w:r w:rsidRPr="002D2727">
        <w:rPr>
          <w:rFonts w:ascii="Arial" w:hAnsi="Arial" w:cs="Arial"/>
          <w:color w:val="000000"/>
          <w:sz w:val="20"/>
          <w:szCs w:val="20"/>
          <w:lang w:val="en-GB"/>
        </w:rPr>
        <w:t>Words beginning with a capital letter shall have the meaning defined herein.</w:t>
      </w:r>
    </w:p>
    <w:p w14:paraId="1D207D4D" w14:textId="77777777" w:rsidR="002D2727" w:rsidRPr="001552FC" w:rsidRDefault="002D2727" w:rsidP="002D2727">
      <w:pPr>
        <w:pStyle w:val="Lijstalinea"/>
        <w:spacing w:before="120" w:after="120" w:line="276" w:lineRule="auto"/>
        <w:ind w:left="851" w:right="44"/>
        <w:contextualSpacing w:val="0"/>
        <w:jc w:val="both"/>
        <w:rPr>
          <w:rFonts w:ascii="Arial" w:hAnsi="Arial" w:cs="Arial"/>
          <w:b/>
          <w:color w:val="000000"/>
          <w:lang w:val="en-GB"/>
        </w:rPr>
      </w:pPr>
    </w:p>
    <w:p w14:paraId="15897839" w14:textId="7EB1BD6C" w:rsidR="00C573E6" w:rsidRPr="001552FC" w:rsidRDefault="00C573E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sidR="00525C6C">
        <w:rPr>
          <w:rFonts w:ascii="Arial" w:hAnsi="Arial" w:cs="Arial"/>
          <w:color w:val="000000"/>
          <w:lang w:val="en-GB"/>
        </w:rPr>
        <w:t>/or</w:t>
      </w:r>
      <w:r w:rsidRPr="001552FC">
        <w:rPr>
          <w:rFonts w:ascii="Arial" w:hAnsi="Arial" w:cs="Arial"/>
          <w:color w:val="000000"/>
          <w:lang w:val="en-GB"/>
        </w:rPr>
        <w:t xml:space="preserve"> user rights to a Party’s Background</w:t>
      </w:r>
      <w:r w:rsidR="00FB1DF5" w:rsidRPr="001552FC">
        <w:rPr>
          <w:rFonts w:ascii="Arial" w:hAnsi="Arial" w:cs="Arial"/>
          <w:color w:val="000000"/>
          <w:lang w:val="en-GB"/>
        </w:rPr>
        <w:t xml:space="preserve"> or Foreground</w:t>
      </w:r>
      <w:r w:rsidRPr="001552FC">
        <w:rPr>
          <w:rFonts w:ascii="Arial" w:hAnsi="Arial" w:cs="Arial"/>
          <w:color w:val="000000"/>
          <w:lang w:val="en-GB"/>
        </w:rPr>
        <w:t>;</w:t>
      </w:r>
    </w:p>
    <w:p w14:paraId="55D5D85B" w14:textId="77777777" w:rsidR="00241F07"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means the legal entity that is either the ultimate parent company of a Party or that is under the direct or indirect control of a Party, or under the same direct or indirect control as the Party, control taking any in the following forms:</w:t>
      </w:r>
    </w:p>
    <w:p w14:paraId="07D9F700"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of more than 50% of the nominal value of the issued share capital in the legal entity concerned, or of a majority of the voting rights of the shareholders or associates of that entity;</w:t>
      </w:r>
    </w:p>
    <w:p w14:paraId="4FE5699B"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2F113866" w14:textId="07D35586" w:rsidR="00D370ED" w:rsidRPr="00371A1F" w:rsidRDefault="00D370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means</w:t>
      </w:r>
      <w:r w:rsidR="00607A77" w:rsidRPr="001552FC">
        <w:rPr>
          <w:rFonts w:ascii="Arial" w:hAnsi="Arial" w:cs="Arial"/>
          <w:color w:val="000000"/>
          <w:lang w:val="en-GB"/>
        </w:rPr>
        <w:t xml:space="preserve"> all</w:t>
      </w:r>
      <w:r w:rsidRPr="001552FC">
        <w:rPr>
          <w:rFonts w:ascii="Arial" w:hAnsi="Arial" w:cs="Arial"/>
          <w:color w:val="000000"/>
          <w:lang w:val="en-GB"/>
        </w:rPr>
        <w:t xml:space="preserve"> information or material held by a Party prior to its </w:t>
      </w:r>
      <w:r w:rsidR="00C573E6" w:rsidRPr="001552FC">
        <w:rPr>
          <w:rFonts w:ascii="Arial" w:hAnsi="Arial" w:cs="Arial"/>
          <w:color w:val="000000"/>
          <w:lang w:val="en-GB"/>
        </w:rPr>
        <w:t>participation</w:t>
      </w:r>
      <w:r w:rsidRPr="001552FC">
        <w:rPr>
          <w:rFonts w:ascii="Arial" w:hAnsi="Arial" w:cs="Arial"/>
          <w:color w:val="000000"/>
          <w:lang w:val="en-GB"/>
        </w:rPr>
        <w:t xml:space="preserve"> to this Consortium Agreement or that has been developed or obtained by a Party after the Effective Date of this Consortium Agreement independently from the Project, as well as any intellectual property rights pertaining to such </w:t>
      </w:r>
      <w:r w:rsidRPr="00371A1F">
        <w:rPr>
          <w:rFonts w:ascii="Arial" w:hAnsi="Arial" w:cs="Arial"/>
          <w:color w:val="000000"/>
          <w:lang w:val="en-GB"/>
        </w:rPr>
        <w:t>information or material;</w:t>
      </w:r>
    </w:p>
    <w:p w14:paraId="6917CCC3" w14:textId="3697BCD4" w:rsidR="004E4AE9" w:rsidRPr="00461B88" w:rsidRDefault="004E4AE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EC0A1A">
        <w:rPr>
          <w:rFonts w:ascii="Arial" w:hAnsi="Arial" w:cs="Arial"/>
          <w:color w:val="000000"/>
          <w:lang w:val="en-GB"/>
        </w:rPr>
        <w:t>“</w:t>
      </w:r>
      <w:r w:rsidRPr="00EC0A1A">
        <w:rPr>
          <w:rFonts w:ascii="Arial" w:hAnsi="Arial" w:cs="Arial"/>
          <w:b/>
          <w:color w:val="000000"/>
          <w:lang w:val="en-GB"/>
        </w:rPr>
        <w:t>Budget</w:t>
      </w:r>
      <w:r w:rsidRPr="00EC0A1A">
        <w:rPr>
          <w:rFonts w:ascii="Arial" w:hAnsi="Arial" w:cs="Arial"/>
          <w:color w:val="000000"/>
          <w:lang w:val="en-GB"/>
        </w:rPr>
        <w:t>”</w:t>
      </w:r>
      <w:r w:rsidR="00A053DE" w:rsidRPr="00EC0A1A">
        <w:rPr>
          <w:rFonts w:ascii="Arial" w:hAnsi="Arial" w:cs="Arial"/>
          <w:color w:val="000000"/>
          <w:lang w:val="en-GB"/>
        </w:rPr>
        <w:t xml:space="preserve"> </w:t>
      </w:r>
      <w:r w:rsidR="006B674D" w:rsidRPr="00EC0A1A">
        <w:rPr>
          <w:rFonts w:ascii="Arial" w:hAnsi="Arial" w:cs="Arial"/>
          <w:color w:val="000000"/>
          <w:lang w:val="en-GB"/>
        </w:rPr>
        <w:t xml:space="preserve">means the budget in the </w:t>
      </w:r>
      <w:r w:rsidR="00662517" w:rsidRPr="00662517">
        <w:rPr>
          <w:rFonts w:ascii="Arial" w:hAnsi="Arial" w:cs="Arial"/>
          <w:color w:val="000000"/>
          <w:lang w:val="en-GB"/>
        </w:rPr>
        <w:t>final budget form</w:t>
      </w:r>
      <w:r w:rsidR="006B674D" w:rsidRPr="00494D77">
        <w:rPr>
          <w:rFonts w:ascii="Arial" w:hAnsi="Arial" w:cs="Arial"/>
          <w:color w:val="000000"/>
          <w:lang w:val="en-GB"/>
        </w:rPr>
        <w:t xml:space="preserve"> providing an estimate of the total cost to carry out the Project Application calculated in accordance with the Financial Guidelines and including an overview of the contributions of each </w:t>
      </w:r>
      <w:r w:rsidR="006B674D" w:rsidRPr="00461B88">
        <w:rPr>
          <w:rFonts w:ascii="Arial" w:hAnsi="Arial" w:cs="Arial"/>
          <w:color w:val="000000"/>
          <w:lang w:val="en-GB"/>
        </w:rPr>
        <w:t>Party</w:t>
      </w:r>
      <w:r w:rsidR="00A053DE" w:rsidRPr="00461B88">
        <w:rPr>
          <w:rFonts w:ascii="Arial" w:hAnsi="Arial" w:cs="Arial"/>
          <w:color w:val="000000"/>
          <w:lang w:val="en-GB"/>
        </w:rPr>
        <w:t>, attached as Annex 2</w:t>
      </w:r>
      <w:r w:rsidRPr="00461B88">
        <w:rPr>
          <w:rFonts w:ascii="Arial" w:hAnsi="Arial" w:cs="Arial"/>
          <w:color w:val="000000"/>
          <w:u w:val="single"/>
          <w:lang w:val="en-GB"/>
        </w:rPr>
        <w:t>;</w:t>
      </w:r>
    </w:p>
    <w:p w14:paraId="47098EC1" w14:textId="491C4B29" w:rsidR="00C678ED" w:rsidRPr="00461B88" w:rsidRDefault="00C678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61B88">
        <w:rPr>
          <w:rFonts w:ascii="Arial" w:hAnsi="Arial" w:cs="Arial"/>
          <w:color w:val="000000"/>
          <w:lang w:val="en-GB"/>
        </w:rPr>
        <w:t>“</w:t>
      </w:r>
      <w:r w:rsidRPr="00461B88">
        <w:rPr>
          <w:rFonts w:ascii="Arial" w:hAnsi="Arial" w:cs="Arial"/>
          <w:b/>
          <w:color w:val="000000"/>
          <w:lang w:val="en-GB"/>
        </w:rPr>
        <w:t>Chairperson</w:t>
      </w:r>
      <w:r w:rsidRPr="00461B88">
        <w:rPr>
          <w:rFonts w:ascii="Arial" w:hAnsi="Arial" w:cs="Arial"/>
          <w:color w:val="000000"/>
          <w:lang w:val="en-GB"/>
        </w:rPr>
        <w:t>” means the Coordinator’s representative</w:t>
      </w:r>
      <w:r w:rsidR="006C283F" w:rsidRPr="00461B88">
        <w:rPr>
          <w:rFonts w:ascii="Arial" w:hAnsi="Arial" w:cs="Arial"/>
          <w:color w:val="000000"/>
          <w:lang w:val="en-GB"/>
        </w:rPr>
        <w:t>;</w:t>
      </w:r>
    </w:p>
    <w:p w14:paraId="383F764A" w14:textId="198ED307" w:rsidR="002D2727" w:rsidRPr="00461B88" w:rsidRDefault="002D2727"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461B88">
        <w:rPr>
          <w:rFonts w:ascii="Arial" w:hAnsi="Arial" w:cs="Arial"/>
          <w:color w:val="000000"/>
          <w:lang w:val="en-GB"/>
        </w:rPr>
        <w:t>“</w:t>
      </w:r>
      <w:r w:rsidRPr="00461B88">
        <w:rPr>
          <w:rFonts w:ascii="Arial" w:hAnsi="Arial" w:cs="Arial"/>
          <w:b/>
          <w:color w:val="000000"/>
          <w:lang w:val="en-GB"/>
        </w:rPr>
        <w:t>Confidential Information</w:t>
      </w:r>
      <w:r w:rsidRPr="00461B88">
        <w:rPr>
          <w:rFonts w:ascii="Arial" w:hAnsi="Arial" w:cs="Arial"/>
          <w:color w:val="000000"/>
          <w:lang w:val="en-GB"/>
        </w:rPr>
        <w:t>” has the meaning as defined in Section 10.1.</w:t>
      </w:r>
    </w:p>
    <w:p w14:paraId="39B1DB84" w14:textId="7683C592" w:rsidR="00E457A5" w:rsidRPr="00461B88" w:rsidRDefault="00E457A5"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461B88">
        <w:rPr>
          <w:rFonts w:ascii="Arial" w:hAnsi="Arial" w:cs="Arial"/>
          <w:color w:val="000000"/>
          <w:lang w:val="en-GB"/>
        </w:rPr>
        <w:t>“</w:t>
      </w:r>
      <w:r w:rsidRPr="00461B88">
        <w:rPr>
          <w:rFonts w:ascii="Arial" w:hAnsi="Arial" w:cs="Arial"/>
          <w:b/>
          <w:color w:val="000000"/>
          <w:lang w:val="en-GB"/>
        </w:rPr>
        <w:t>Completion Date</w:t>
      </w:r>
      <w:r w:rsidRPr="00461B88">
        <w:rPr>
          <w:rFonts w:ascii="Arial" w:hAnsi="Arial" w:cs="Arial"/>
          <w:color w:val="000000"/>
          <w:lang w:val="en-GB"/>
        </w:rPr>
        <w:t xml:space="preserve">” means the date of receipt </w:t>
      </w:r>
      <w:r w:rsidR="001B793D" w:rsidRPr="00461B88">
        <w:rPr>
          <w:rFonts w:ascii="Arial" w:hAnsi="Arial" w:cs="Arial"/>
          <w:color w:val="000000"/>
          <w:lang w:val="en-GB"/>
        </w:rPr>
        <w:t xml:space="preserve">by Stichting LSH-TKI </w:t>
      </w:r>
      <w:r w:rsidRPr="00461B88">
        <w:rPr>
          <w:rFonts w:ascii="Arial" w:hAnsi="Arial" w:cs="Arial"/>
          <w:color w:val="000000"/>
          <w:lang w:val="en-GB"/>
        </w:rPr>
        <w:t xml:space="preserve">of the report as referred to under Section </w:t>
      </w:r>
      <w:r w:rsidR="0024687C" w:rsidRPr="00461B88">
        <w:rPr>
          <w:rFonts w:ascii="Arial" w:hAnsi="Arial" w:cs="Arial"/>
          <w:color w:val="000000"/>
          <w:lang w:val="en-GB"/>
        </w:rPr>
        <w:t>2</w:t>
      </w:r>
      <w:r w:rsidRPr="00461B88">
        <w:rPr>
          <w:rFonts w:ascii="Arial" w:hAnsi="Arial" w:cs="Arial"/>
          <w:color w:val="000000"/>
          <w:lang w:val="en-GB"/>
        </w:rPr>
        <w:t>.1 (ii)</w:t>
      </w:r>
      <w:r w:rsidR="001B793D" w:rsidRPr="00461B88">
        <w:rPr>
          <w:rFonts w:ascii="Arial" w:hAnsi="Arial" w:cs="Arial"/>
          <w:color w:val="000000"/>
          <w:lang w:val="en-GB"/>
        </w:rPr>
        <w:t xml:space="preserve"> of the </w:t>
      </w:r>
      <w:r w:rsidR="00D91966" w:rsidRPr="00461B88">
        <w:rPr>
          <w:rFonts w:ascii="Arial" w:hAnsi="Arial" w:cs="Arial"/>
          <w:color w:val="000000"/>
          <w:lang w:val="en-GB"/>
        </w:rPr>
        <w:t>PPP Allowance</w:t>
      </w:r>
      <w:r w:rsidR="001B793D" w:rsidRPr="00461B88">
        <w:rPr>
          <w:rFonts w:ascii="Arial" w:hAnsi="Arial" w:cs="Arial"/>
          <w:color w:val="000000"/>
          <w:lang w:val="en-GB"/>
        </w:rPr>
        <w:t xml:space="preserve"> Terms</w:t>
      </w:r>
      <w:r w:rsidRPr="00461B88">
        <w:rPr>
          <w:rFonts w:ascii="Arial" w:hAnsi="Arial" w:cs="Arial"/>
          <w:color w:val="000000"/>
          <w:lang w:val="en-GB"/>
        </w:rPr>
        <w:t>.</w:t>
      </w:r>
    </w:p>
    <w:p w14:paraId="42AD79C5" w14:textId="7AE5A260" w:rsidR="00B31FA1" w:rsidRPr="001552FC" w:rsidRDefault="00B31FA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w:t>
      </w:r>
      <w:r w:rsidR="00FB1DF5" w:rsidRPr="001552FC">
        <w:rPr>
          <w:rFonts w:ascii="Arial" w:hAnsi="Arial" w:cs="Arial"/>
          <w:color w:val="000000"/>
          <w:lang w:val="en-GB"/>
        </w:rPr>
        <w:t xml:space="preserve">consortium </w:t>
      </w:r>
      <w:r w:rsidRPr="001552FC">
        <w:rPr>
          <w:rFonts w:ascii="Arial" w:hAnsi="Arial" w:cs="Arial"/>
          <w:color w:val="000000"/>
          <w:lang w:val="en-GB"/>
        </w:rPr>
        <w:t>agreement as well as all annexes hereto;</w:t>
      </w:r>
    </w:p>
    <w:p w14:paraId="142556CE" w14:textId="75171BD1"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Defaulting Party</w:t>
      </w:r>
      <w:r w:rsidRPr="001552FC">
        <w:rPr>
          <w:rFonts w:ascii="Arial" w:hAnsi="Arial" w:cs="Arial"/>
          <w:color w:val="000000"/>
          <w:lang w:val="en-GB"/>
        </w:rPr>
        <w:t>” means a Party</w:t>
      </w:r>
      <w:r w:rsidR="00944EA4" w:rsidRPr="001552FC">
        <w:rPr>
          <w:rFonts w:ascii="Arial" w:hAnsi="Arial" w:cs="Arial"/>
          <w:color w:val="000000"/>
          <w:lang w:val="en-GB"/>
        </w:rPr>
        <w:t xml:space="preserve"> which </w:t>
      </w:r>
      <w:r w:rsidR="00066F1E">
        <w:rPr>
          <w:rFonts w:ascii="Arial" w:hAnsi="Arial" w:cs="Arial"/>
          <w:color w:val="000000"/>
          <w:lang w:val="en-GB"/>
        </w:rPr>
        <w:t>is</w:t>
      </w:r>
      <w:r w:rsidR="00344D45">
        <w:rPr>
          <w:rFonts w:ascii="Arial" w:hAnsi="Arial" w:cs="Arial"/>
          <w:color w:val="000000"/>
          <w:lang w:val="en-GB"/>
        </w:rPr>
        <w:t xml:space="preserve"> </w:t>
      </w:r>
      <w:r w:rsidR="006C283F">
        <w:rPr>
          <w:rFonts w:ascii="Arial" w:hAnsi="Arial" w:cs="Arial"/>
          <w:color w:val="000000"/>
          <w:lang w:val="en-GB"/>
        </w:rPr>
        <w:t xml:space="preserve">notified by the other Party to be </w:t>
      </w:r>
      <w:r w:rsidR="00944EA4" w:rsidRPr="001552FC">
        <w:rPr>
          <w:rFonts w:ascii="Arial" w:hAnsi="Arial" w:cs="Arial"/>
          <w:color w:val="000000"/>
          <w:lang w:val="en-GB"/>
        </w:rPr>
        <w:t>in</w:t>
      </w:r>
      <w:r w:rsidRPr="001552FC">
        <w:rPr>
          <w:rFonts w:ascii="Arial" w:hAnsi="Arial" w:cs="Arial"/>
          <w:color w:val="000000"/>
          <w:lang w:val="en-GB"/>
        </w:rPr>
        <w:t xml:space="preserve"> substantial breach of its obligations u</w:t>
      </w:r>
      <w:r w:rsidR="00944EA4" w:rsidRPr="001552FC">
        <w:rPr>
          <w:rFonts w:ascii="Arial" w:hAnsi="Arial" w:cs="Arial"/>
          <w:color w:val="000000"/>
          <w:lang w:val="en-GB"/>
        </w:rPr>
        <w:t>nder this</w:t>
      </w:r>
      <w:r w:rsidR="003120C0">
        <w:rPr>
          <w:rFonts w:ascii="Arial" w:hAnsi="Arial" w:cs="Arial"/>
          <w:color w:val="000000"/>
          <w:lang w:val="en-GB"/>
        </w:rPr>
        <w:t xml:space="preserve"> Consortium Agreement </w:t>
      </w:r>
      <w:r w:rsidR="00944EA4" w:rsidRPr="001552FC">
        <w:rPr>
          <w:rFonts w:ascii="Arial" w:hAnsi="Arial" w:cs="Arial"/>
          <w:color w:val="000000"/>
          <w:lang w:val="en-GB"/>
        </w:rPr>
        <w:t xml:space="preserve">in accordance with </w:t>
      </w:r>
      <w:r w:rsidR="00944EA4" w:rsidRPr="003604F2">
        <w:rPr>
          <w:rFonts w:ascii="Arial" w:hAnsi="Arial" w:cs="Arial"/>
          <w:color w:val="000000"/>
          <w:lang w:val="en-GB"/>
        </w:rPr>
        <w:t xml:space="preserve">Section </w:t>
      </w:r>
      <w:r w:rsidR="00066F1E">
        <w:rPr>
          <w:rFonts w:ascii="Arial" w:hAnsi="Arial" w:cs="Arial"/>
          <w:color w:val="000000"/>
          <w:lang w:val="en-GB"/>
        </w:rPr>
        <w:t>3.2.3</w:t>
      </w:r>
      <w:r w:rsidR="00944EA4" w:rsidRPr="003604F2">
        <w:rPr>
          <w:rFonts w:ascii="Arial" w:hAnsi="Arial" w:cs="Arial"/>
          <w:color w:val="000000"/>
          <w:lang w:val="en-GB"/>
        </w:rPr>
        <w:t xml:space="preserve"> of</w:t>
      </w:r>
      <w:r w:rsidR="00944EA4" w:rsidRPr="001552FC">
        <w:rPr>
          <w:rFonts w:ascii="Arial" w:hAnsi="Arial" w:cs="Arial"/>
          <w:color w:val="000000"/>
          <w:lang w:val="en-GB"/>
        </w:rPr>
        <w:t xml:space="preserve"> this Consortium Agreement;</w:t>
      </w:r>
      <w:r w:rsidRPr="001552FC">
        <w:rPr>
          <w:rFonts w:ascii="Arial" w:hAnsi="Arial" w:cs="Arial"/>
          <w:color w:val="000000"/>
          <w:lang w:val="en-GB"/>
        </w:rPr>
        <w:t xml:space="preserve"> </w:t>
      </w:r>
    </w:p>
    <w:p w14:paraId="777FE750" w14:textId="1F0831B6" w:rsidR="00501B14"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w:t>
      </w:r>
      <w:r w:rsidR="00631767" w:rsidRPr="001552FC">
        <w:rPr>
          <w:rFonts w:ascii="Arial" w:hAnsi="Arial" w:cs="Arial"/>
          <w:color w:val="000000"/>
          <w:lang w:val="en-GB"/>
        </w:rPr>
        <w:t xml:space="preserve"> means the date first written in the pre-amble;</w:t>
      </w:r>
    </w:p>
    <w:p w14:paraId="02EA7F9C" w14:textId="7B2D9F95" w:rsidR="00D35C60" w:rsidRDefault="00760C5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xml:space="preserve">” means any </w:t>
      </w:r>
      <w:r w:rsidR="00607A77" w:rsidRPr="001552FC">
        <w:rPr>
          <w:rFonts w:ascii="Arial" w:hAnsi="Arial" w:cs="Arial"/>
          <w:color w:val="000000"/>
          <w:lang w:val="en-GB"/>
        </w:rPr>
        <w:t xml:space="preserve">(tangible or intangible) output, </w:t>
      </w:r>
      <w:r w:rsidRPr="001552FC">
        <w:rPr>
          <w:rFonts w:ascii="Arial" w:hAnsi="Arial" w:cs="Arial"/>
          <w:color w:val="000000"/>
          <w:lang w:val="en-GB"/>
        </w:rPr>
        <w:t>such as data, knowledge or information — whatever its form or nature, whether it can be protected or not — that is generated</w:t>
      </w:r>
      <w:r w:rsidR="00607A77" w:rsidRPr="001552FC">
        <w:rPr>
          <w:rFonts w:ascii="Arial" w:hAnsi="Arial" w:cs="Arial"/>
          <w:color w:val="000000"/>
          <w:lang w:val="en-GB"/>
        </w:rPr>
        <w:t xml:space="preserve"> </w:t>
      </w:r>
      <w:r w:rsidRPr="001552FC">
        <w:rPr>
          <w:rFonts w:ascii="Arial" w:hAnsi="Arial" w:cs="Arial"/>
          <w:color w:val="000000"/>
          <w:lang w:val="en-GB"/>
        </w:rPr>
        <w:t xml:space="preserve">under the Project, as well as any rights attached to it, including intellectual property </w:t>
      </w:r>
      <w:r w:rsidR="00607A77" w:rsidRPr="001552FC">
        <w:rPr>
          <w:rFonts w:ascii="Arial" w:hAnsi="Arial" w:cs="Arial"/>
          <w:color w:val="000000"/>
          <w:lang w:val="en-GB"/>
        </w:rPr>
        <w:t>rights;</w:t>
      </w:r>
    </w:p>
    <w:p w14:paraId="54CCB554" w14:textId="6B3E3F65" w:rsidR="00D35C60" w:rsidRPr="00D35C6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D35C60">
        <w:rPr>
          <w:rFonts w:ascii="Arial" w:hAnsi="Arial" w:cs="Arial"/>
          <w:color w:val="000000"/>
          <w:lang w:val="en-GB"/>
        </w:rPr>
        <w:t>“</w:t>
      </w:r>
      <w:r w:rsidRPr="00D35C60">
        <w:rPr>
          <w:rFonts w:ascii="Arial" w:hAnsi="Arial" w:cs="Arial"/>
          <w:b/>
          <w:color w:val="000000"/>
          <w:lang w:val="en-GB"/>
        </w:rPr>
        <w:t>GDPR</w:t>
      </w:r>
      <w:r w:rsidRPr="00D35C60">
        <w:rPr>
          <w:rFonts w:ascii="Arial" w:hAnsi="Arial" w:cs="Arial"/>
          <w:color w:val="000000"/>
          <w:lang w:val="en-GB"/>
        </w:rPr>
        <w:t xml:space="preserve">” means the </w:t>
      </w:r>
      <w:r w:rsidRPr="00D35C60">
        <w:rPr>
          <w:rFonts w:ascii="Arial" w:hAnsi="Arial" w:cs="Arial"/>
          <w:lang w:val="en-GB"/>
        </w:rPr>
        <w:t>General Data Protection Regulation (EU) 2016/679</w:t>
      </w:r>
      <w:r w:rsidR="00A60756">
        <w:rPr>
          <w:rFonts w:ascii="Arial" w:hAnsi="Arial" w:cs="Arial"/>
          <w:lang w:val="en-GB"/>
        </w:rPr>
        <w:t>;</w:t>
      </w:r>
    </w:p>
    <w:p w14:paraId="06FD9311" w14:textId="5353E6DE"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lastRenderedPageBreak/>
        <w:t>“</w:t>
      </w:r>
      <w:r>
        <w:rPr>
          <w:rFonts w:ascii="Arial" w:hAnsi="Arial" w:cs="Arial"/>
          <w:b/>
          <w:color w:val="000000"/>
          <w:lang w:val="en-GB"/>
        </w:rPr>
        <w:t>Member</w:t>
      </w:r>
      <w:r>
        <w:rPr>
          <w:rFonts w:ascii="Arial" w:hAnsi="Arial" w:cs="Arial"/>
          <w:color w:val="000000"/>
          <w:lang w:val="en-GB"/>
        </w:rPr>
        <w:t>” has the meaning assigned to it in Section 6.1;</w:t>
      </w:r>
    </w:p>
    <w:p w14:paraId="44922A45" w14:textId="29FE012A"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75B94429" w14:textId="21486BCD"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D0E38">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Pr>
          <w:rFonts w:ascii="Arial" w:hAnsi="Arial" w:cs="Arial"/>
          <w:color w:val="000000"/>
          <w:lang w:val="en-GB"/>
        </w:rPr>
        <w:t xml:space="preserve">” </w:t>
      </w:r>
      <w:r w:rsidR="00A97ED3">
        <w:rPr>
          <w:rFonts w:ascii="Arial" w:hAnsi="Arial" w:cs="Arial"/>
          <w:color w:val="000000"/>
          <w:lang w:val="en-GB"/>
        </w:rPr>
        <w:t xml:space="preserve">(in Dutch: </w:t>
      </w:r>
      <w:r w:rsidR="00B940E8">
        <w:rPr>
          <w:rFonts w:ascii="Arial" w:hAnsi="Arial" w:cs="Arial"/>
          <w:color w:val="000000"/>
          <w:lang w:val="en-GB"/>
        </w:rPr>
        <w:t>PPS</w:t>
      </w:r>
      <w:r w:rsidR="00A97ED3">
        <w:rPr>
          <w:rFonts w:ascii="Arial" w:hAnsi="Arial" w:cs="Arial"/>
          <w:color w:val="000000"/>
          <w:lang w:val="en-GB"/>
        </w:rPr>
        <w:t xml:space="preserve">-toeslag) </w:t>
      </w:r>
      <w:r>
        <w:rPr>
          <w:rFonts w:ascii="Arial" w:hAnsi="Arial" w:cs="Arial"/>
          <w:color w:val="000000"/>
          <w:lang w:val="en-GB"/>
        </w:rPr>
        <w:t>means the PPP</w:t>
      </w:r>
      <w:r w:rsidR="00D91966">
        <w:rPr>
          <w:rFonts w:ascii="Arial" w:hAnsi="Arial" w:cs="Arial"/>
          <w:color w:val="000000"/>
          <w:lang w:val="en-GB"/>
        </w:rPr>
        <w:t xml:space="preserve"> </w:t>
      </w:r>
      <w:r w:rsidR="006F3690">
        <w:rPr>
          <w:rFonts w:ascii="Arial" w:hAnsi="Arial" w:cs="Arial"/>
          <w:color w:val="000000"/>
          <w:lang w:val="en-GB"/>
        </w:rPr>
        <w:t>A</w:t>
      </w:r>
      <w:r w:rsidRPr="001552FC">
        <w:rPr>
          <w:rFonts w:ascii="Arial" w:hAnsi="Arial" w:cs="Arial"/>
          <w:color w:val="000000"/>
          <w:lang w:val="en-GB"/>
        </w:rPr>
        <w:t>llowance</w:t>
      </w:r>
      <w:r w:rsidR="006F3690">
        <w:rPr>
          <w:rFonts w:ascii="Arial" w:hAnsi="Arial" w:cs="Arial"/>
          <w:color w:val="000000"/>
          <w:lang w:val="en-GB"/>
        </w:rPr>
        <w:t xml:space="preserve"> awarded </w:t>
      </w:r>
      <w:r w:rsidR="006F3690" w:rsidRPr="00371A1F">
        <w:rPr>
          <w:rFonts w:ascii="Arial" w:hAnsi="Arial" w:cs="Arial"/>
          <w:color w:val="000000"/>
          <w:lang w:val="en-GB"/>
        </w:rPr>
        <w:t xml:space="preserve">to </w:t>
      </w:r>
      <w:r w:rsidR="00C20B48" w:rsidRPr="00371A1F">
        <w:rPr>
          <w:rFonts w:ascii="Arial" w:hAnsi="Arial" w:cs="Arial"/>
          <w:color w:val="000000"/>
          <w:lang w:val="en-GB"/>
        </w:rPr>
        <w:t>VUmc</w:t>
      </w:r>
      <w:r w:rsidR="006F3690" w:rsidRPr="00371A1F">
        <w:rPr>
          <w:rFonts w:ascii="Arial" w:hAnsi="Arial" w:cs="Arial"/>
          <w:color w:val="000000"/>
          <w:lang w:val="en-GB"/>
        </w:rPr>
        <w:t xml:space="preserve"> for </w:t>
      </w:r>
      <w:r w:rsidR="00C20B48" w:rsidRPr="00EC0A1A">
        <w:rPr>
          <w:rFonts w:ascii="Arial" w:hAnsi="Arial" w:cs="Arial"/>
          <w:color w:val="000000"/>
          <w:lang w:val="en-GB"/>
        </w:rPr>
        <w:t>Vumc</w:t>
      </w:r>
      <w:r w:rsidR="006F3690" w:rsidRPr="00EC0A1A">
        <w:rPr>
          <w:rFonts w:ascii="Arial" w:hAnsi="Arial" w:cs="Arial"/>
          <w:color w:val="000000"/>
          <w:lang w:val="en-GB"/>
        </w:rPr>
        <w:t xml:space="preserve"> projects</w:t>
      </w:r>
      <w:r w:rsidR="006F3690">
        <w:rPr>
          <w:rFonts w:ascii="Arial" w:hAnsi="Arial" w:cs="Arial"/>
          <w:color w:val="000000"/>
          <w:lang w:val="en-GB"/>
        </w:rPr>
        <w:t xml:space="preserve"> within the scope of the</w:t>
      </w:r>
      <w:r w:rsidR="006F3690" w:rsidRPr="006F3690">
        <w:rPr>
          <w:rFonts w:ascii="Arial" w:hAnsi="Arial" w:cs="Arial"/>
          <w:lang w:val="en-GB"/>
        </w:rPr>
        <w:t xml:space="preserve"> </w:t>
      </w:r>
      <w:r w:rsidR="006F3690" w:rsidRPr="00C3518E">
        <w:rPr>
          <w:rFonts w:ascii="Arial" w:hAnsi="Arial" w:cs="Arial"/>
          <w:lang w:val="en-GB"/>
        </w:rPr>
        <w:t>TKI-programme Life Sciences &amp; Health</w:t>
      </w:r>
      <w:r w:rsidR="008B6B10">
        <w:rPr>
          <w:rFonts w:ascii="Arial" w:hAnsi="Arial" w:cs="Arial"/>
          <w:lang w:val="en-GB"/>
        </w:rPr>
        <w:t xml:space="preserve"> </w:t>
      </w:r>
      <w:r w:rsidR="00C52E52">
        <w:rPr>
          <w:rFonts w:ascii="Arial" w:hAnsi="Arial" w:cs="Arial"/>
          <w:lang w:val="en-GB"/>
        </w:rPr>
        <w:t>2023</w:t>
      </w:r>
      <w:r w:rsidRPr="001552FC">
        <w:rPr>
          <w:rFonts w:ascii="Arial" w:hAnsi="Arial" w:cs="Arial"/>
          <w:color w:val="000000"/>
          <w:lang w:val="en-GB"/>
        </w:rPr>
        <w:t>;</w:t>
      </w:r>
    </w:p>
    <w:p w14:paraId="5F78C9CF" w14:textId="682D5292"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sidR="007D267D">
        <w:rPr>
          <w:rFonts w:ascii="Arial" w:hAnsi="Arial" w:cs="Arial"/>
          <w:b/>
          <w:color w:val="000000"/>
          <w:lang w:val="en-GB"/>
        </w:rPr>
        <w:t xml:space="preserve"> Terms</w:t>
      </w:r>
      <w:r>
        <w:rPr>
          <w:rFonts w:ascii="Arial" w:hAnsi="Arial" w:cs="Arial"/>
          <w:color w:val="000000"/>
          <w:lang w:val="en-GB"/>
        </w:rPr>
        <w:t>” means the PPP</w:t>
      </w:r>
      <w:r w:rsidR="00D91966">
        <w:rPr>
          <w:rFonts w:ascii="Arial" w:hAnsi="Arial" w:cs="Arial"/>
          <w:color w:val="000000"/>
          <w:lang w:val="en-GB"/>
        </w:rPr>
        <w:t xml:space="preserve"> </w:t>
      </w:r>
      <w:r w:rsidRPr="001552FC">
        <w:rPr>
          <w:rFonts w:ascii="Arial" w:hAnsi="Arial" w:cs="Arial"/>
          <w:color w:val="000000"/>
          <w:lang w:val="en-GB"/>
        </w:rPr>
        <w:t xml:space="preserve">Allowance </w:t>
      </w:r>
      <w:r w:rsidR="006433C7">
        <w:rPr>
          <w:rFonts w:ascii="Arial" w:hAnsi="Arial" w:cs="Arial"/>
          <w:color w:val="000000"/>
          <w:lang w:val="en-GB"/>
        </w:rPr>
        <w:t>t</w:t>
      </w:r>
      <w:r w:rsidR="007D267D">
        <w:rPr>
          <w:rFonts w:ascii="Arial" w:hAnsi="Arial" w:cs="Arial"/>
          <w:color w:val="000000"/>
          <w:lang w:val="en-GB"/>
        </w:rPr>
        <w:t xml:space="preserve">erms </w:t>
      </w:r>
      <w:r w:rsidR="006F3690">
        <w:rPr>
          <w:rFonts w:ascii="Arial" w:hAnsi="Arial" w:cs="Arial"/>
          <w:color w:val="000000"/>
          <w:lang w:val="en-GB"/>
        </w:rPr>
        <w:t xml:space="preserve">that apply to </w:t>
      </w:r>
      <w:r>
        <w:rPr>
          <w:rFonts w:ascii="Arial" w:hAnsi="Arial" w:cs="Arial"/>
          <w:color w:val="000000"/>
          <w:lang w:val="en-GB"/>
        </w:rPr>
        <w:t>the PPP</w:t>
      </w:r>
      <w:r w:rsidR="00D91966">
        <w:rPr>
          <w:rFonts w:ascii="Arial" w:hAnsi="Arial" w:cs="Arial"/>
          <w:color w:val="000000"/>
          <w:lang w:val="en-GB"/>
        </w:rPr>
        <w:t xml:space="preserve"> </w:t>
      </w:r>
      <w:r w:rsidRPr="001552FC">
        <w:rPr>
          <w:rFonts w:ascii="Arial" w:hAnsi="Arial" w:cs="Arial"/>
          <w:color w:val="000000"/>
          <w:lang w:val="en-GB"/>
        </w:rPr>
        <w:t>Allowance</w:t>
      </w:r>
      <w:r w:rsidR="007D267D">
        <w:rPr>
          <w:rFonts w:ascii="Arial" w:hAnsi="Arial" w:cs="Arial"/>
          <w:color w:val="000000"/>
          <w:lang w:val="en-GB"/>
        </w:rPr>
        <w:t>, attached to this Agreement</w:t>
      </w:r>
      <w:r w:rsidR="00C3518E">
        <w:rPr>
          <w:rFonts w:ascii="Arial" w:hAnsi="Arial" w:cs="Arial"/>
          <w:color w:val="000000"/>
          <w:lang w:val="en-GB"/>
        </w:rPr>
        <w:t xml:space="preserve"> as Annex 4</w:t>
      </w:r>
      <w:r w:rsidRPr="001552FC">
        <w:rPr>
          <w:rFonts w:ascii="Arial" w:hAnsi="Arial" w:cs="Arial"/>
          <w:color w:val="000000"/>
          <w:lang w:val="en-GB"/>
        </w:rPr>
        <w:t>;</w:t>
      </w:r>
    </w:p>
    <w:p w14:paraId="6205C0D3" w14:textId="77777777" w:rsidR="00D91966" w:rsidRPr="00C915D7" w:rsidRDefault="00D9196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C915D7">
        <w:rPr>
          <w:rFonts w:ascii="Arial" w:hAnsi="Arial" w:cs="Arial"/>
          <w:color w:val="000000"/>
          <w:lang w:val="en-GB"/>
        </w:rPr>
        <w:t>“</w:t>
      </w:r>
      <w:r w:rsidRPr="00C915D7">
        <w:rPr>
          <w:rFonts w:ascii="Arial" w:hAnsi="Arial" w:cs="Arial"/>
          <w:b/>
          <w:color w:val="000000"/>
          <w:lang w:val="en-GB"/>
        </w:rPr>
        <w:t>PPP</w:t>
      </w:r>
      <w:r>
        <w:rPr>
          <w:rFonts w:ascii="Arial" w:hAnsi="Arial" w:cs="Arial"/>
          <w:b/>
          <w:color w:val="000000"/>
          <w:lang w:val="en-GB"/>
        </w:rPr>
        <w:t xml:space="preserve"> </w:t>
      </w:r>
      <w:r w:rsidRPr="00C915D7">
        <w:rPr>
          <w:rFonts w:ascii="Arial" w:hAnsi="Arial" w:cs="Arial"/>
          <w:b/>
          <w:color w:val="000000"/>
          <w:lang w:val="en-GB"/>
        </w:rPr>
        <w:t>Allowance Regulation</w:t>
      </w:r>
      <w:r w:rsidRPr="00C915D7">
        <w:rPr>
          <w:rFonts w:ascii="Arial" w:hAnsi="Arial" w:cs="Arial"/>
          <w:color w:val="000000"/>
          <w:lang w:val="en-GB"/>
        </w:rPr>
        <w:t xml:space="preserve">” </w:t>
      </w:r>
      <w:r w:rsidRPr="00661D86">
        <w:rPr>
          <w:rFonts w:ascii="Arial" w:hAnsi="Arial" w:cs="Arial"/>
          <w:color w:val="000000"/>
        </w:rPr>
        <w:t xml:space="preserve">means the Dutch regulation of the Minister of Economic Affairs of July 11, 2014, published in the Staatscourant 2014, nr. 20679 including any </w:t>
      </w:r>
      <w:r>
        <w:rPr>
          <w:rFonts w:ascii="Arial" w:hAnsi="Arial" w:cs="Arial"/>
          <w:color w:val="000000"/>
        </w:rPr>
        <w:t>l</w:t>
      </w:r>
      <w:r w:rsidRPr="00661D86">
        <w:rPr>
          <w:rFonts w:ascii="Arial" w:hAnsi="Arial" w:cs="Arial"/>
          <w:color w:val="000000"/>
        </w:rPr>
        <w:t>egislative instrument superseding, amending, or replacing this regulation (‘Regeling nationale EZ-subsidies’) and the corresponding legislation, including but not limited to the Dutch decision of the Minister of Economic Affairs of November 21, 2008 published in the Staatscourant 2008, nr. 499, (‘Kaderbesluit nationale EZ-subsidies’) including any legislative instrument superseding, amending, or replacing this decision.</w:t>
      </w:r>
      <w:r w:rsidRPr="00C915D7">
        <w:rPr>
          <w:rFonts w:ascii="Arial" w:hAnsi="Arial" w:cs="Arial"/>
          <w:color w:val="000000"/>
          <w:lang w:val="en-GB"/>
        </w:rPr>
        <w:t xml:space="preserve"> </w:t>
      </w:r>
    </w:p>
    <w:p w14:paraId="0AB68C8F" w14:textId="77777777" w:rsidR="00312E52"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sidRPr="00172AA8">
        <w:rPr>
          <w:rFonts w:ascii="Arial" w:hAnsi="Arial" w:cs="Arial"/>
          <w:b/>
          <w:color w:val="000000"/>
          <w:lang w:val="en-GB"/>
        </w:rPr>
        <w:t>Principal Investigator</w:t>
      </w:r>
      <w:r>
        <w:rPr>
          <w:rFonts w:ascii="Arial" w:hAnsi="Arial" w:cs="Arial"/>
          <w:color w:val="000000"/>
          <w:lang w:val="en-GB"/>
        </w:rPr>
        <w:t>” means [</w:t>
      </w:r>
      <w:r w:rsidRPr="00172AA8">
        <w:rPr>
          <w:rFonts w:ascii="Arial" w:hAnsi="Arial" w:cs="Arial"/>
          <w:color w:val="000000"/>
          <w:highlight w:val="yellow"/>
          <w:lang w:val="en-GB"/>
        </w:rPr>
        <w:t>NAME</w:t>
      </w:r>
      <w:r>
        <w:rPr>
          <w:rFonts w:ascii="Arial" w:hAnsi="Arial" w:cs="Arial"/>
          <w:color w:val="000000"/>
          <w:lang w:val="en-GB"/>
        </w:rPr>
        <w:t>] of the department of [</w:t>
      </w:r>
      <w:r w:rsidRPr="00172AA8">
        <w:rPr>
          <w:rFonts w:ascii="Arial" w:hAnsi="Arial" w:cs="Arial"/>
          <w:color w:val="000000"/>
          <w:highlight w:val="yellow"/>
          <w:lang w:val="en-GB"/>
        </w:rPr>
        <w:t>DEPARTMENT</w:t>
      </w:r>
      <w:r>
        <w:rPr>
          <w:rFonts w:ascii="Arial" w:hAnsi="Arial" w:cs="Arial"/>
          <w:color w:val="000000"/>
          <w:lang w:val="en-GB"/>
        </w:rPr>
        <w:t>]</w:t>
      </w:r>
    </w:p>
    <w:p w14:paraId="27B66228" w14:textId="17835227" w:rsidR="00607A77" w:rsidRDefault="00607A7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Pr="001552FC">
        <w:rPr>
          <w:rFonts w:ascii="Arial" w:hAnsi="Arial" w:cs="Arial"/>
          <w:color w:val="000000"/>
          <w:lang w:val="en-GB"/>
        </w:rPr>
        <w:t xml:space="preserve">” means the </w:t>
      </w:r>
      <w:r w:rsidRPr="001552FC">
        <w:rPr>
          <w:rFonts w:ascii="Arial" w:hAnsi="Arial" w:cs="Arial"/>
          <w:lang w:val="en-GB"/>
        </w:rPr>
        <w:t>research project titled [</w:t>
      </w:r>
      <w:r w:rsidRPr="001552FC">
        <w:rPr>
          <w:rFonts w:ascii="Arial" w:hAnsi="Arial" w:cs="Arial"/>
          <w:highlight w:val="yellow"/>
          <w:lang w:val="en-GB"/>
        </w:rPr>
        <w:t>title</w:t>
      </w:r>
      <w:r w:rsidRPr="001552FC">
        <w:rPr>
          <w:rFonts w:ascii="Arial" w:hAnsi="Arial" w:cs="Arial"/>
          <w:lang w:val="en-GB"/>
        </w:rPr>
        <w:t xml:space="preserve">] </w:t>
      </w:r>
      <w:r w:rsidRPr="001552FC">
        <w:rPr>
          <w:rFonts w:ascii="Arial" w:hAnsi="Arial" w:cs="Arial"/>
          <w:color w:val="000000"/>
          <w:lang w:val="en-GB"/>
        </w:rPr>
        <w:t>first set out in the Project Application;</w:t>
      </w:r>
    </w:p>
    <w:p w14:paraId="2DE1F444" w14:textId="5D7C49DF" w:rsidR="00312E52" w:rsidRPr="001552FC"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 Application</w:t>
      </w:r>
      <w:r w:rsidRPr="001552FC">
        <w:rPr>
          <w:rFonts w:ascii="Arial" w:hAnsi="Arial" w:cs="Arial"/>
          <w:color w:val="000000"/>
          <w:lang w:val="en-GB"/>
        </w:rPr>
        <w:t xml:space="preserve">” means the research (and development) project submitted to </w:t>
      </w:r>
      <w:r w:rsidRPr="00997EAD">
        <w:rPr>
          <w:rFonts w:ascii="Arial" w:hAnsi="Arial" w:cs="Arial"/>
          <w:color w:val="000000"/>
          <w:lang w:val="en-GB"/>
        </w:rPr>
        <w:t xml:space="preserve">IXA Office </w:t>
      </w:r>
      <w:r w:rsidR="00C20B48" w:rsidRPr="00997EAD">
        <w:rPr>
          <w:rFonts w:ascii="Arial" w:hAnsi="Arial" w:cs="Arial"/>
          <w:color w:val="000000"/>
          <w:lang w:val="en-GB"/>
        </w:rPr>
        <w:t>VUmc</w:t>
      </w:r>
      <w:r w:rsidRPr="001552FC">
        <w:rPr>
          <w:rFonts w:ascii="Arial" w:hAnsi="Arial" w:cs="Arial"/>
          <w:color w:val="000000"/>
          <w:lang w:val="en-GB"/>
        </w:rPr>
        <w:t xml:space="preserve"> in the </w:t>
      </w:r>
      <w:r w:rsidR="00D63CB8">
        <w:rPr>
          <w:rFonts w:ascii="Arial" w:hAnsi="Arial" w:cs="Arial"/>
          <w:color w:val="000000"/>
          <w:lang w:val="en-GB"/>
        </w:rPr>
        <w:t>Amsterdam</w:t>
      </w:r>
      <w:r w:rsidR="003213B7">
        <w:rPr>
          <w:rFonts w:ascii="Arial" w:hAnsi="Arial" w:cs="Arial"/>
          <w:color w:val="000000"/>
          <w:lang w:val="en-GB"/>
        </w:rPr>
        <w:t xml:space="preserve"> </w:t>
      </w:r>
      <w:r w:rsidR="00D63CB8">
        <w:rPr>
          <w:rFonts w:ascii="Arial" w:hAnsi="Arial" w:cs="Arial"/>
          <w:color w:val="000000"/>
          <w:lang w:val="en-GB"/>
        </w:rPr>
        <w:t>UMC</w:t>
      </w:r>
      <w:r>
        <w:rPr>
          <w:rFonts w:ascii="Arial" w:hAnsi="Arial" w:cs="Arial"/>
          <w:color w:val="000000"/>
          <w:lang w:val="en-GB"/>
        </w:rPr>
        <w:t xml:space="preserve">-PPP application form (that is based on the </w:t>
      </w:r>
      <w:r w:rsidRPr="001552FC">
        <w:rPr>
          <w:rFonts w:ascii="Arial" w:hAnsi="Arial" w:cs="Arial"/>
          <w:color w:val="000000"/>
          <w:lang w:val="en-GB"/>
        </w:rPr>
        <w:t>TKI-LSH match application form</w:t>
      </w:r>
      <w:r>
        <w:rPr>
          <w:rFonts w:ascii="Arial" w:hAnsi="Arial" w:cs="Arial"/>
          <w:color w:val="000000"/>
          <w:lang w:val="en-GB"/>
        </w:rPr>
        <w:t>), as attached to this Consortium Agreement as Annex 1</w:t>
      </w:r>
      <w:r w:rsidRPr="001552FC">
        <w:rPr>
          <w:rFonts w:ascii="Arial" w:hAnsi="Arial" w:cs="Arial"/>
          <w:color w:val="000000"/>
          <w:lang w:val="en-GB"/>
        </w:rPr>
        <w:t>;</w:t>
      </w:r>
    </w:p>
    <w:p w14:paraId="3EBF79C6" w14:textId="45772321" w:rsidR="00525C6C" w:rsidRPr="00933C7F" w:rsidRDefault="00525C6C"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6E320930" w14:textId="305BB63A" w:rsidR="00607A77"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00607A77" w:rsidRPr="001552FC">
        <w:rPr>
          <w:rFonts w:ascii="Arial" w:hAnsi="Arial" w:cs="Arial"/>
          <w:b/>
          <w:color w:val="000000"/>
          <w:lang w:val="en-GB"/>
        </w:rPr>
        <w:t xml:space="preserve"> Plan</w:t>
      </w:r>
      <w:r w:rsidRPr="001552FC">
        <w:rPr>
          <w:rFonts w:ascii="Arial" w:hAnsi="Arial" w:cs="Arial"/>
          <w:color w:val="000000"/>
          <w:lang w:val="en-GB"/>
        </w:rPr>
        <w:t xml:space="preserve">” means </w:t>
      </w:r>
      <w:r w:rsidR="00607A77" w:rsidRPr="001552FC">
        <w:rPr>
          <w:rFonts w:ascii="Arial" w:hAnsi="Arial" w:cs="Arial"/>
          <w:color w:val="000000"/>
          <w:lang w:val="en-GB"/>
        </w:rPr>
        <w:t>the research (and development) P</w:t>
      </w:r>
      <w:r w:rsidRPr="001552FC">
        <w:rPr>
          <w:rFonts w:ascii="Arial" w:hAnsi="Arial" w:cs="Arial"/>
          <w:color w:val="000000"/>
          <w:lang w:val="en-GB"/>
        </w:rPr>
        <w:t>roject and all work to be performed as part of this Project</w:t>
      </w:r>
      <w:r w:rsidR="00607A77" w:rsidRPr="001552FC">
        <w:rPr>
          <w:rFonts w:ascii="Arial" w:hAnsi="Arial" w:cs="Arial"/>
          <w:color w:val="000000"/>
          <w:lang w:val="en-GB"/>
        </w:rPr>
        <w:t xml:space="preserve"> including the allocation of the work and Budget, as set out in</w:t>
      </w:r>
      <w:r w:rsidR="00E457A5">
        <w:rPr>
          <w:rFonts w:ascii="Arial" w:hAnsi="Arial" w:cs="Arial"/>
          <w:color w:val="000000"/>
          <w:lang w:val="en-GB"/>
        </w:rPr>
        <w:t xml:space="preserve"> the Project Application</w:t>
      </w:r>
      <w:r w:rsidR="00607A77" w:rsidRPr="001552FC">
        <w:rPr>
          <w:rFonts w:ascii="Arial" w:hAnsi="Arial" w:cs="Arial"/>
          <w:color w:val="000000"/>
          <w:lang w:val="en-GB"/>
        </w:rPr>
        <w:t>;</w:t>
      </w:r>
    </w:p>
    <w:p w14:paraId="2FA64BA6" w14:textId="25F40EE2" w:rsidR="00D047B7" w:rsidRPr="001552FC" w:rsidRDefault="00D047B7" w:rsidP="006E3C7B">
      <w:pPr>
        <w:pStyle w:val="Lijstalinea"/>
        <w:numPr>
          <w:ilvl w:val="1"/>
          <w:numId w:val="3"/>
        </w:numPr>
        <w:spacing w:before="120" w:after="120" w:line="276" w:lineRule="auto"/>
        <w:ind w:left="851" w:right="45"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Stichting LSH-TKI</w:t>
      </w:r>
      <w:r w:rsidRPr="001552FC">
        <w:rPr>
          <w:rFonts w:ascii="Arial" w:hAnsi="Arial" w:cs="Arial"/>
          <w:color w:val="000000"/>
          <w:lang w:val="en-GB"/>
        </w:rPr>
        <w:t>” means t</w:t>
      </w:r>
      <w:r w:rsidRPr="001552FC">
        <w:rPr>
          <w:rFonts w:ascii="Arial" w:hAnsi="Arial" w:cs="Arial"/>
          <w:lang w:val="en-GB"/>
        </w:rPr>
        <w:t xml:space="preserve">he Stichting Life Sciences and Health, also acting under its trade name Health~Holland, </w:t>
      </w:r>
      <w:r w:rsidR="002D2727" w:rsidRPr="002D2727">
        <w:rPr>
          <w:rFonts w:ascii="Arial" w:hAnsi="Arial" w:cs="Arial"/>
          <w:lang w:val="en-GB"/>
        </w:rPr>
        <w:t>having its statutory seat in The Hague, the Netherlands and its address at Wilhelmina van Pruisenweg 104, 2595 AN, The Hague and registered with the Dutch Chamber of Commerce under number 27380989.</w:t>
      </w:r>
    </w:p>
    <w:p w14:paraId="7B6A6B4B" w14:textId="3D409819" w:rsidR="002F71A0" w:rsidRDefault="001B793D" w:rsidP="00501B14">
      <w:pPr>
        <w:spacing w:before="120" w:after="120" w:line="276" w:lineRule="auto"/>
        <w:ind w:right="44"/>
        <w:jc w:val="both"/>
        <w:rPr>
          <w:rFonts w:ascii="Arial" w:hAnsi="Arial" w:cs="Arial"/>
          <w:sz w:val="20"/>
          <w:szCs w:val="20"/>
          <w:lang w:val="en-GB" w:eastAsia="en-US"/>
        </w:rPr>
      </w:pPr>
      <w:r w:rsidRPr="001B793D">
        <w:rPr>
          <w:rFonts w:ascii="Arial" w:hAnsi="Arial" w:cs="Arial"/>
          <w:sz w:val="20"/>
          <w:szCs w:val="20"/>
          <w:lang w:val="en-GB" w:eastAsia="en-US"/>
        </w:rPr>
        <w:t>All Annexes</w:t>
      </w:r>
      <w:r>
        <w:rPr>
          <w:rFonts w:ascii="Arial" w:hAnsi="Arial" w:cs="Arial"/>
          <w:sz w:val="20"/>
          <w:szCs w:val="20"/>
          <w:lang w:val="en-GB" w:eastAsia="en-US"/>
        </w:rPr>
        <w:t xml:space="preserve"> to this Consortium Agreement are incorporated as obligations under the Consortium Agreement. Any reference herein to the Consortium Agreement shall also include the obligations under the Annexes. </w:t>
      </w:r>
    </w:p>
    <w:p w14:paraId="3CA325F7" w14:textId="6E5DFD26" w:rsidR="0036132A" w:rsidRPr="001552FC" w:rsidRDefault="00586C76"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
          <w:color w:val="000000"/>
          <w:lang w:val="en-GB"/>
        </w:rPr>
        <w:t xml:space="preserve">Project and </w:t>
      </w:r>
      <w:r w:rsidR="00DA1C44" w:rsidRPr="001552FC">
        <w:rPr>
          <w:rFonts w:ascii="Arial" w:hAnsi="Arial" w:cs="Arial"/>
          <w:b/>
          <w:color w:val="000000"/>
          <w:lang w:val="en-GB"/>
        </w:rPr>
        <w:t>Purpose</w:t>
      </w:r>
    </w:p>
    <w:p w14:paraId="439FF553" w14:textId="3F9B0665" w:rsidR="00586C76" w:rsidRPr="00312E52" w:rsidRDefault="00312E52" w:rsidP="009A4B39">
      <w:pPr>
        <w:pStyle w:val="Lijstalinea"/>
        <w:numPr>
          <w:ilvl w:val="1"/>
          <w:numId w:val="3"/>
        </w:numPr>
        <w:ind w:left="851" w:hanging="851"/>
        <w:rPr>
          <w:rFonts w:ascii="Arial" w:hAnsi="Arial" w:cs="Arial"/>
          <w:bCs/>
          <w:color w:val="000000"/>
          <w:lang w:val="en-GB"/>
        </w:rPr>
      </w:pPr>
      <w:r>
        <w:rPr>
          <w:rFonts w:ascii="Arial" w:hAnsi="Arial" w:cs="Arial"/>
          <w:bCs/>
          <w:color w:val="000000"/>
          <w:u w:val="single"/>
          <w:lang w:val="en-GB"/>
        </w:rPr>
        <w:t>Project Duration</w:t>
      </w:r>
      <w:r w:rsidRPr="00312E52">
        <w:rPr>
          <w:rFonts w:ascii="Arial" w:hAnsi="Arial" w:cs="Arial"/>
          <w:bCs/>
          <w:color w:val="000000"/>
          <w:lang w:val="en-GB"/>
        </w:rPr>
        <w:t xml:space="preserve">. </w:t>
      </w:r>
      <w:r w:rsidR="00586C76" w:rsidRPr="00312E52">
        <w:rPr>
          <w:rFonts w:ascii="Arial" w:hAnsi="Arial" w:cs="Arial"/>
          <w:bCs/>
          <w:color w:val="000000"/>
          <w:lang w:val="en-GB"/>
        </w:rPr>
        <w:t xml:space="preserve">The Project shall start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and shall end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w:t>
      </w:r>
      <w:r w:rsidR="00586C76" w:rsidRPr="00312E52">
        <w:rPr>
          <w:rFonts w:ascii="Arial" w:hAnsi="Arial" w:cs="Arial"/>
          <w:bCs/>
          <w:color w:val="000000"/>
          <w:highlight w:val="yellow"/>
          <w:lang w:val="en-GB"/>
        </w:rPr>
        <w:t>([x (x) months/years]</w:t>
      </w:r>
      <w:r w:rsidR="00586C76" w:rsidRPr="00312E52">
        <w:rPr>
          <w:rFonts w:ascii="Arial" w:hAnsi="Arial" w:cs="Arial"/>
          <w:bCs/>
          <w:color w:val="000000"/>
          <w:lang w:val="en-GB"/>
        </w:rPr>
        <w:t xml:space="preserve">). </w:t>
      </w:r>
    </w:p>
    <w:p w14:paraId="59F4492C" w14:textId="38CC7296" w:rsidR="00DA1C44"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w:t>
      </w:r>
      <w:r w:rsidR="004D2BCC" w:rsidRPr="001552FC">
        <w:rPr>
          <w:rFonts w:ascii="Arial" w:hAnsi="Arial" w:cs="Arial"/>
          <w:bCs/>
          <w:color w:val="000000"/>
          <w:lang w:val="en-GB"/>
        </w:rPr>
        <w:t xml:space="preserve"> Consortium</w:t>
      </w:r>
      <w:r w:rsidRPr="001552FC">
        <w:rPr>
          <w:rFonts w:ascii="Arial" w:hAnsi="Arial" w:cs="Arial"/>
          <w:bCs/>
          <w:color w:val="000000"/>
          <w:lang w:val="en-GB"/>
        </w:rPr>
        <w:t xml:space="preserve"> Agreement is to specify with respect to the Project the relationship among the Parties, in particular concerning the organisation of the work between the Parties</w:t>
      </w:r>
      <w:r w:rsidR="00C349D3" w:rsidRPr="001552FC">
        <w:rPr>
          <w:rFonts w:ascii="Arial" w:hAnsi="Arial" w:cs="Arial"/>
          <w:bCs/>
          <w:color w:val="000000"/>
          <w:lang w:val="en-GB"/>
        </w:rPr>
        <w:t xml:space="preserve"> as set out in the Project Plan in </w:t>
      </w:r>
      <w:r w:rsidR="00C349D3" w:rsidRPr="001552FC">
        <w:rPr>
          <w:rFonts w:ascii="Arial" w:hAnsi="Arial" w:cs="Arial"/>
          <w:bCs/>
          <w:color w:val="000000"/>
          <w:u w:val="single"/>
          <w:lang w:val="en-GB"/>
        </w:rPr>
        <w:t>Annex 1</w:t>
      </w:r>
      <w:r w:rsidR="00C349D3" w:rsidRPr="001552FC">
        <w:rPr>
          <w:rFonts w:ascii="Arial" w:hAnsi="Arial" w:cs="Arial"/>
          <w:bCs/>
          <w:color w:val="000000"/>
          <w:lang w:val="en-GB"/>
        </w:rPr>
        <w:t xml:space="preserve"> and in accordance with the Budget set out in </w:t>
      </w:r>
      <w:r w:rsidR="00C349D3" w:rsidRPr="001552FC">
        <w:rPr>
          <w:rFonts w:ascii="Arial" w:hAnsi="Arial" w:cs="Arial"/>
          <w:bCs/>
          <w:color w:val="000000"/>
          <w:u w:val="single"/>
          <w:lang w:val="en-GB"/>
        </w:rPr>
        <w:t>Annex 2</w:t>
      </w:r>
      <w:r w:rsidRPr="001552FC">
        <w:rPr>
          <w:rFonts w:ascii="Arial" w:hAnsi="Arial" w:cs="Arial"/>
          <w:bCs/>
          <w:color w:val="000000"/>
          <w:lang w:val="en-GB"/>
        </w:rPr>
        <w:t>, the management of the Project and the rights and oblig</w:t>
      </w:r>
      <w:r w:rsidR="00C349D3" w:rsidRPr="001552FC">
        <w:rPr>
          <w:rFonts w:ascii="Arial" w:hAnsi="Arial" w:cs="Arial"/>
          <w:bCs/>
          <w:color w:val="000000"/>
          <w:lang w:val="en-GB"/>
        </w:rPr>
        <w:t>ations of the Parties.</w:t>
      </w:r>
    </w:p>
    <w:p w14:paraId="0BA81207" w14:textId="6977BD8D" w:rsidR="00DA1C44" w:rsidRPr="001552FC" w:rsidRDefault="00D91966"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w:t>
      </w:r>
      <w:r w:rsidR="00B765CD">
        <w:rPr>
          <w:rFonts w:ascii="Arial" w:hAnsi="Arial" w:cs="Arial"/>
          <w:bCs/>
          <w:color w:val="000000"/>
          <w:u w:val="single"/>
          <w:lang w:val="en-GB"/>
        </w:rPr>
        <w:t xml:space="preserve"> Regulation</w:t>
      </w:r>
      <w:r w:rsidR="00DA1C44" w:rsidRPr="001552FC">
        <w:rPr>
          <w:rFonts w:ascii="Arial" w:hAnsi="Arial" w:cs="Arial"/>
          <w:bCs/>
          <w:color w:val="000000"/>
          <w:u w:val="single"/>
          <w:lang w:val="en-GB"/>
        </w:rPr>
        <w:t>.</w:t>
      </w:r>
      <w:r w:rsidR="00DA1C44" w:rsidRPr="001552FC">
        <w:rPr>
          <w:rFonts w:ascii="Arial" w:hAnsi="Arial" w:cs="Arial"/>
          <w:bCs/>
          <w:color w:val="000000"/>
          <w:lang w:val="en-GB"/>
        </w:rPr>
        <w:t xml:space="preserve"> The Parties</w:t>
      </w:r>
      <w:r w:rsidR="00B765CD">
        <w:rPr>
          <w:rFonts w:ascii="Arial" w:hAnsi="Arial" w:cs="Arial"/>
          <w:bCs/>
          <w:color w:val="000000"/>
          <w:lang w:val="en-GB"/>
        </w:rPr>
        <w:t xml:space="preserve"> acknowledge that the</w:t>
      </w:r>
      <w:r w:rsidR="00DA1C44" w:rsidRPr="001552FC">
        <w:rPr>
          <w:rFonts w:ascii="Arial" w:hAnsi="Arial" w:cs="Arial"/>
          <w:bCs/>
          <w:color w:val="000000"/>
          <w:lang w:val="en-GB"/>
        </w:rPr>
        <w:t xml:space="preserve"> </w:t>
      </w:r>
      <w:r>
        <w:rPr>
          <w:rFonts w:ascii="Arial" w:hAnsi="Arial" w:cs="Arial"/>
          <w:bCs/>
          <w:color w:val="000000"/>
          <w:lang w:val="en-GB"/>
        </w:rPr>
        <w:t>PPP Allowance</w:t>
      </w:r>
      <w:r w:rsidR="00B765CD">
        <w:rPr>
          <w:rFonts w:ascii="Arial" w:hAnsi="Arial" w:cs="Arial"/>
          <w:bCs/>
          <w:color w:val="000000"/>
          <w:lang w:val="en-GB"/>
        </w:rPr>
        <w:t xml:space="preserve"> Regulation</w:t>
      </w:r>
      <w:r w:rsidR="00DA1C44" w:rsidRPr="001552FC">
        <w:rPr>
          <w:rFonts w:ascii="Arial" w:hAnsi="Arial" w:cs="Arial"/>
          <w:bCs/>
          <w:color w:val="000000"/>
          <w:lang w:val="en-GB"/>
        </w:rPr>
        <w:t xml:space="preserve"> applies to the </w:t>
      </w:r>
      <w:r>
        <w:rPr>
          <w:rFonts w:ascii="Arial" w:hAnsi="Arial" w:cs="Arial"/>
          <w:bCs/>
          <w:color w:val="000000"/>
          <w:lang w:val="en-GB"/>
        </w:rPr>
        <w:t>PPP Allowance</w:t>
      </w:r>
      <w:r w:rsidR="00DA1C44" w:rsidRPr="001552FC">
        <w:rPr>
          <w:rFonts w:ascii="Arial" w:hAnsi="Arial" w:cs="Arial"/>
          <w:bCs/>
          <w:color w:val="000000"/>
          <w:lang w:val="en-GB"/>
        </w:rPr>
        <w:t xml:space="preserve"> and Parties agree to adhere to the terms and conditions of the </w:t>
      </w:r>
      <w:r>
        <w:rPr>
          <w:rFonts w:ascii="Arial" w:hAnsi="Arial" w:cs="Arial"/>
          <w:bCs/>
          <w:color w:val="000000"/>
          <w:lang w:val="en-GB"/>
        </w:rPr>
        <w:t>PPP Allowance</w:t>
      </w:r>
      <w:r w:rsidR="004D2BCC" w:rsidRPr="001552FC">
        <w:rPr>
          <w:rFonts w:ascii="Arial" w:hAnsi="Arial" w:cs="Arial"/>
          <w:bCs/>
          <w:color w:val="000000"/>
          <w:lang w:val="en-GB"/>
        </w:rPr>
        <w:t xml:space="preserve"> </w:t>
      </w:r>
      <w:r w:rsidR="00B765CD">
        <w:rPr>
          <w:rFonts w:ascii="Arial" w:hAnsi="Arial" w:cs="Arial"/>
          <w:bCs/>
          <w:color w:val="000000"/>
          <w:lang w:val="en-GB"/>
        </w:rPr>
        <w:t xml:space="preserve">Regulation </w:t>
      </w:r>
      <w:r w:rsidR="004D2BCC" w:rsidRPr="001552FC">
        <w:rPr>
          <w:rFonts w:ascii="Arial" w:hAnsi="Arial" w:cs="Arial"/>
          <w:bCs/>
          <w:color w:val="000000"/>
          <w:lang w:val="en-GB"/>
        </w:rPr>
        <w:t>as applicable under this Consortium Agreement.</w:t>
      </w:r>
    </w:p>
    <w:p w14:paraId="49C83F61" w14:textId="77777777" w:rsidR="00DA1C44" w:rsidRPr="001552FC" w:rsidRDefault="00DA1C44" w:rsidP="00DA1C44">
      <w:pPr>
        <w:spacing w:before="120" w:after="120" w:line="276" w:lineRule="auto"/>
        <w:ind w:right="44"/>
        <w:jc w:val="both"/>
        <w:rPr>
          <w:rFonts w:ascii="Arial" w:hAnsi="Arial" w:cs="Arial"/>
          <w:b/>
          <w:color w:val="000000"/>
          <w:lang w:val="en-GB"/>
        </w:rPr>
      </w:pPr>
    </w:p>
    <w:p w14:paraId="223445DB" w14:textId="77777777" w:rsidR="00DA1C44" w:rsidRPr="001552FC" w:rsidRDefault="00DA1C44"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41C75EB5" w14:textId="060A2896" w:rsidR="00D8615B"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color w:val="000000"/>
          <w:u w:val="single"/>
          <w:lang w:val="en-GB"/>
        </w:rPr>
        <w:lastRenderedPageBreak/>
        <w:t>Term.</w:t>
      </w:r>
      <w:r w:rsidRPr="001552FC">
        <w:rPr>
          <w:rFonts w:ascii="Arial" w:hAnsi="Arial" w:cs="Arial"/>
          <w:color w:val="000000"/>
          <w:lang w:val="en-GB"/>
        </w:rPr>
        <w:t xml:space="preserve"> </w:t>
      </w:r>
      <w:r w:rsidR="004D2BCC" w:rsidRPr="001552FC">
        <w:rPr>
          <w:rFonts w:ascii="Arial" w:hAnsi="Arial" w:cs="Arial"/>
          <w:bCs/>
          <w:color w:val="000000"/>
          <w:lang w:val="en-GB"/>
        </w:rPr>
        <w:t>This Consortium Agreement shall enter into effect as of the Effective Date</w:t>
      </w:r>
      <w:r w:rsidR="004D2BCC" w:rsidRPr="001552FC">
        <w:rPr>
          <w:rFonts w:ascii="Arial" w:hAnsi="Arial" w:cs="Arial"/>
          <w:color w:val="000000"/>
          <w:lang w:val="en-GB"/>
        </w:rPr>
        <w:t xml:space="preserve"> and </w:t>
      </w:r>
      <w:r w:rsidRPr="001552FC">
        <w:rPr>
          <w:rFonts w:ascii="Arial" w:hAnsi="Arial" w:cs="Arial"/>
          <w:color w:val="000000"/>
          <w:lang w:val="en-GB"/>
        </w:rPr>
        <w:t xml:space="preserve">shall continue in full force and effect until </w:t>
      </w:r>
      <w:r w:rsidR="0024687C" w:rsidRPr="0024687C">
        <w:rPr>
          <w:rFonts w:ascii="Arial" w:hAnsi="Arial" w:cs="Arial"/>
          <w:color w:val="000000"/>
          <w:lang w:val="en-GB"/>
        </w:rPr>
        <w:t xml:space="preserve">the earlier of (i) the Completion Date or (ii) </w:t>
      </w:r>
      <w:r w:rsidR="0024687C">
        <w:rPr>
          <w:rFonts w:ascii="Arial" w:hAnsi="Arial" w:cs="Arial"/>
          <w:color w:val="000000"/>
          <w:lang w:val="en-GB"/>
        </w:rPr>
        <w:t xml:space="preserve">earlier </w:t>
      </w:r>
      <w:r w:rsidR="0024687C" w:rsidRPr="0024687C">
        <w:rPr>
          <w:rFonts w:ascii="Arial" w:hAnsi="Arial" w:cs="Arial"/>
          <w:color w:val="000000"/>
          <w:lang w:val="en-GB"/>
        </w:rPr>
        <w:t xml:space="preserve">termination of this </w:t>
      </w:r>
      <w:r w:rsidR="00A77C43">
        <w:rPr>
          <w:rFonts w:ascii="Arial" w:hAnsi="Arial" w:cs="Arial"/>
          <w:color w:val="000000"/>
          <w:lang w:val="en-GB"/>
        </w:rPr>
        <w:t xml:space="preserve">Consortium </w:t>
      </w:r>
      <w:r w:rsidR="0024687C" w:rsidRPr="0024687C">
        <w:rPr>
          <w:rFonts w:ascii="Arial" w:hAnsi="Arial" w:cs="Arial"/>
          <w:color w:val="000000"/>
          <w:lang w:val="en-GB"/>
        </w:rPr>
        <w:t xml:space="preserve">Agreement in accordance with this </w:t>
      </w:r>
      <w:r w:rsidR="0097669B" w:rsidRPr="001552FC">
        <w:rPr>
          <w:rFonts w:ascii="Arial" w:hAnsi="Arial" w:cs="Arial"/>
          <w:color w:val="000000"/>
          <w:lang w:val="en-GB"/>
        </w:rPr>
        <w:t>Article 3.</w:t>
      </w:r>
    </w:p>
    <w:p w14:paraId="2DE23F6A" w14:textId="6BEC2373" w:rsidR="00344D45" w:rsidRPr="001552FC" w:rsidRDefault="00344D45"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Termination.</w:t>
      </w:r>
      <w:r w:rsidRPr="001552FC">
        <w:rPr>
          <w:rFonts w:ascii="Arial" w:hAnsi="Arial" w:cs="Arial"/>
          <w:color w:val="000000"/>
          <w:lang w:val="en-GB"/>
        </w:rPr>
        <w:t xml:space="preserve"> </w:t>
      </w:r>
      <w:r w:rsidR="00830E1C">
        <w:rPr>
          <w:rFonts w:ascii="Arial" w:hAnsi="Arial" w:cs="Arial"/>
          <w:color w:val="000000"/>
          <w:lang w:val="en-GB"/>
        </w:rPr>
        <w:t xml:space="preserve">Each Party </w:t>
      </w:r>
      <w:r w:rsidRPr="001552FC">
        <w:rPr>
          <w:rFonts w:ascii="Arial" w:hAnsi="Arial" w:cs="Arial"/>
          <w:color w:val="000000"/>
          <w:lang w:val="en-GB"/>
        </w:rPr>
        <w:t xml:space="preserve">is entitled to terminate the Consortium Agreement with immediate effect upon written notice  </w:t>
      </w:r>
      <w:r w:rsidR="00830E1C">
        <w:rPr>
          <w:rFonts w:ascii="Arial" w:hAnsi="Arial" w:cs="Arial"/>
          <w:color w:val="000000"/>
          <w:lang w:val="en-GB"/>
        </w:rPr>
        <w:t xml:space="preserve">to </w:t>
      </w:r>
      <w:r w:rsidRPr="001552FC">
        <w:rPr>
          <w:rFonts w:ascii="Arial" w:hAnsi="Arial" w:cs="Arial"/>
          <w:color w:val="000000"/>
          <w:lang w:val="en-GB"/>
        </w:rPr>
        <w:t xml:space="preserve">the </w:t>
      </w:r>
      <w:r w:rsidR="00830E1C">
        <w:rPr>
          <w:rFonts w:ascii="Arial" w:hAnsi="Arial" w:cs="Arial"/>
          <w:color w:val="000000"/>
          <w:lang w:val="en-GB"/>
        </w:rPr>
        <w:t>other Party</w:t>
      </w:r>
      <w:r w:rsidRPr="001552FC">
        <w:rPr>
          <w:rFonts w:ascii="Arial" w:hAnsi="Arial" w:cs="Arial"/>
          <w:color w:val="000000"/>
          <w:lang w:val="en-GB"/>
        </w:rPr>
        <w:t>, in the following events:</w:t>
      </w:r>
    </w:p>
    <w:p w14:paraId="5BA795D4" w14:textId="1C856E87" w:rsidR="00344D45" w:rsidRPr="001552FC"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declared </w:t>
      </w:r>
      <w:r w:rsidR="002D2727">
        <w:rPr>
          <w:rFonts w:ascii="Arial" w:hAnsi="Arial" w:cs="Arial"/>
          <w:lang w:val="en-GB"/>
        </w:rPr>
        <w:t xml:space="preserve">insolvent </w:t>
      </w:r>
      <w:r w:rsidRPr="001552FC">
        <w:rPr>
          <w:rFonts w:ascii="Arial" w:hAnsi="Arial" w:cs="Arial"/>
          <w:lang w:val="en-GB"/>
        </w:rPr>
        <w:t xml:space="preserve">or granted suspension of payments, or if an application is filed to that end or its business is liquidated </w:t>
      </w:r>
      <w:r w:rsidR="002D2727">
        <w:rPr>
          <w:rFonts w:ascii="Arial" w:hAnsi="Arial" w:cs="Arial"/>
          <w:lang w:val="en-GB"/>
        </w:rPr>
        <w:t xml:space="preserve">dissolved </w:t>
      </w:r>
      <w:r w:rsidRPr="001552FC">
        <w:rPr>
          <w:rFonts w:ascii="Arial" w:hAnsi="Arial" w:cs="Arial"/>
          <w:lang w:val="en-GB"/>
        </w:rPr>
        <w:t>or discontinued;</w:t>
      </w:r>
    </w:p>
    <w:p w14:paraId="472BDB6E" w14:textId="2B275F59" w:rsidR="00344D45" w:rsidRPr="006C283F"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in a situation of force majeure as described </w:t>
      </w:r>
      <w:r w:rsidRPr="003604F2">
        <w:rPr>
          <w:rFonts w:ascii="Arial" w:hAnsi="Arial" w:cs="Arial"/>
          <w:lang w:val="en-GB"/>
        </w:rPr>
        <w:t>in Article 5.</w:t>
      </w:r>
      <w:r w:rsidR="001E54C2">
        <w:rPr>
          <w:rFonts w:ascii="Arial" w:hAnsi="Arial" w:cs="Arial"/>
          <w:lang w:val="en-GB"/>
        </w:rPr>
        <w:t>5</w:t>
      </w:r>
      <w:r w:rsidRPr="003604F2">
        <w:rPr>
          <w:rFonts w:ascii="Arial" w:hAnsi="Arial" w:cs="Arial"/>
          <w:lang w:val="en-GB"/>
        </w:rPr>
        <w:t>,</w:t>
      </w:r>
      <w:r w:rsidRPr="001552FC">
        <w:rPr>
          <w:rFonts w:ascii="Arial" w:hAnsi="Arial" w:cs="Arial"/>
          <w:lang w:val="en-GB"/>
        </w:rPr>
        <w:t xml:space="preserve"> which has continued for a period longer than ninety (90) days.</w:t>
      </w:r>
    </w:p>
    <w:p w14:paraId="4A5BBC94" w14:textId="09CE73FD" w:rsidR="00830E1C" w:rsidRPr="001552FC" w:rsidRDefault="00830E1C"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 xml:space="preserve">Breach. </w:t>
      </w:r>
      <w:r w:rsidRPr="00CC0C57">
        <w:rPr>
          <w:rFonts w:ascii="Arial" w:hAnsi="Arial" w:cs="Arial"/>
          <w:color w:val="000000"/>
          <w:lang w:val="en-GB"/>
        </w:rPr>
        <w:t xml:space="preserve">If the other Party is in breach of its obligations under this Consortium Agreement </w:t>
      </w:r>
      <w:r w:rsidR="00066F1E" w:rsidRPr="002615B6">
        <w:rPr>
          <w:rFonts w:ascii="Arial" w:hAnsi="Arial" w:cs="Arial"/>
          <w:lang w:val="en-GB"/>
        </w:rPr>
        <w:t>(</w:t>
      </w:r>
      <w:r w:rsidR="00066F1E" w:rsidRPr="002615B6">
        <w:rPr>
          <w:rFonts w:ascii="Arial" w:hAnsi="Arial" w:cs="Arial"/>
          <w:i/>
          <w:lang w:val="en-GB"/>
        </w:rPr>
        <w:t>e.g.</w:t>
      </w:r>
      <w:r w:rsidR="00066F1E" w:rsidRPr="002615B6">
        <w:rPr>
          <w:rFonts w:ascii="Arial" w:hAnsi="Arial" w:cs="Arial"/>
          <w:lang w:val="en-GB"/>
        </w:rPr>
        <w:t xml:space="preserve"> improper </w:t>
      </w:r>
      <w:r w:rsidR="002615B6">
        <w:rPr>
          <w:rFonts w:ascii="Arial" w:hAnsi="Arial" w:cs="Arial"/>
          <w:lang w:val="en-GB"/>
        </w:rPr>
        <w:t xml:space="preserve">performance or </w:t>
      </w:r>
      <w:r w:rsidR="00066F1E" w:rsidRPr="002615B6">
        <w:rPr>
          <w:rFonts w:ascii="Arial" w:hAnsi="Arial" w:cs="Arial"/>
          <w:lang w:val="en-GB"/>
        </w:rPr>
        <w:t xml:space="preserve">implementation of the Project) </w:t>
      </w:r>
      <w:r w:rsidRPr="00CC0C57">
        <w:rPr>
          <w:rFonts w:ascii="Arial" w:hAnsi="Arial" w:cs="Arial"/>
          <w:color w:val="000000"/>
          <w:lang w:val="en-GB"/>
        </w:rPr>
        <w:t>and h</w:t>
      </w:r>
      <w:r w:rsidR="00066F1E" w:rsidRPr="00CC0C57">
        <w:rPr>
          <w:rFonts w:ascii="Arial" w:hAnsi="Arial" w:cs="Arial"/>
          <w:color w:val="000000"/>
          <w:lang w:val="en-GB"/>
        </w:rPr>
        <w:t>as failed to remedy such breach</w:t>
      </w:r>
      <w:r w:rsidRPr="00CC0C57">
        <w:rPr>
          <w:rFonts w:ascii="Arial" w:hAnsi="Arial" w:cs="Arial"/>
          <w:color w:val="000000"/>
          <w:lang w:val="en-GB"/>
        </w:rPr>
        <w:t xml:space="preserve"> </w:t>
      </w:r>
      <w:r w:rsidRPr="001552FC">
        <w:rPr>
          <w:rFonts w:ascii="Arial" w:hAnsi="Arial" w:cs="Arial"/>
          <w:lang w:val="en-GB"/>
        </w:rPr>
        <w:t>withi</w:t>
      </w:r>
      <w:r>
        <w:rPr>
          <w:rFonts w:ascii="Arial" w:hAnsi="Arial" w:cs="Arial"/>
          <w:lang w:val="en-GB"/>
        </w:rPr>
        <w:t>n 30 (thirty) calendar days of notification of such breach by the Party terminating the Consortium Agreement.</w:t>
      </w:r>
    </w:p>
    <w:p w14:paraId="788DD6A3" w14:textId="3BA17F98" w:rsidR="00344D45" w:rsidRPr="001552FC" w:rsidRDefault="006C283F" w:rsidP="009A4B39">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Compensation</w:t>
      </w:r>
      <w:r w:rsidR="00066F1E">
        <w:rPr>
          <w:rFonts w:ascii="Arial" w:hAnsi="Arial" w:cs="Arial"/>
          <w:color w:val="000000"/>
          <w:u w:val="single"/>
          <w:lang w:val="en-GB"/>
        </w:rPr>
        <w:t xml:space="preserve"> by </w:t>
      </w:r>
      <w:r w:rsidR="00344D45" w:rsidRPr="001552FC">
        <w:rPr>
          <w:rFonts w:ascii="Arial" w:hAnsi="Arial" w:cs="Arial"/>
          <w:color w:val="000000"/>
          <w:u w:val="single"/>
          <w:lang w:val="en-GB"/>
        </w:rPr>
        <w:t>Defaulting Party.</w:t>
      </w:r>
      <w:r w:rsidR="00344D45" w:rsidRPr="001552FC">
        <w:rPr>
          <w:rFonts w:ascii="Arial" w:hAnsi="Arial" w:cs="Arial"/>
          <w:color w:val="000000"/>
          <w:lang w:val="en-GB"/>
        </w:rPr>
        <w:t xml:space="preserve"> </w:t>
      </w:r>
    </w:p>
    <w:p w14:paraId="74701696" w14:textId="6B0B38CA" w:rsidR="00344D45" w:rsidRDefault="002615B6" w:rsidP="00344D45">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w:t>
      </w:r>
      <w:r w:rsidR="00066F1E">
        <w:rPr>
          <w:rFonts w:ascii="Arial" w:hAnsi="Arial" w:cs="Arial"/>
          <w:lang w:val="en-GB"/>
        </w:rPr>
        <w:t xml:space="preserve">f the Consortium Agreement has been terminated pursuant to Section 3.2.3, the </w:t>
      </w:r>
      <w:r w:rsidR="00344D45" w:rsidRPr="001552FC">
        <w:rPr>
          <w:rFonts w:ascii="Arial" w:hAnsi="Arial" w:cs="Arial"/>
          <w:lang w:val="en-GB"/>
        </w:rPr>
        <w:t xml:space="preserve">Defaulting Party shall bear all actual and reasonable costs incurred by the other </w:t>
      </w:r>
      <w:r w:rsidR="00066F1E">
        <w:rPr>
          <w:rFonts w:ascii="Arial" w:hAnsi="Arial" w:cs="Arial"/>
          <w:lang w:val="en-GB"/>
        </w:rPr>
        <w:t xml:space="preserve">Party </w:t>
      </w:r>
      <w:r w:rsidR="00344D45" w:rsidRPr="001552FC">
        <w:rPr>
          <w:rFonts w:ascii="Arial" w:hAnsi="Arial" w:cs="Arial"/>
          <w:lang w:val="en-GB"/>
        </w:rPr>
        <w:t xml:space="preserve">under the Project as a result of the Defaulting Party’s breach of obligations, provided that the reimbursement of such cost towards the other </w:t>
      </w:r>
      <w:r w:rsidR="009631B3">
        <w:rPr>
          <w:rFonts w:ascii="Arial" w:hAnsi="Arial" w:cs="Arial"/>
          <w:lang w:val="en-GB"/>
        </w:rPr>
        <w:t>Party</w:t>
      </w:r>
      <w:r>
        <w:rPr>
          <w:rFonts w:ascii="Arial" w:hAnsi="Arial" w:cs="Arial"/>
          <w:lang w:val="en-GB"/>
        </w:rPr>
        <w:t xml:space="preserve"> </w:t>
      </w:r>
      <w:r w:rsidR="00344D45" w:rsidRPr="001552FC">
        <w:rPr>
          <w:rFonts w:ascii="Arial" w:hAnsi="Arial" w:cs="Arial"/>
          <w:lang w:val="en-GB"/>
        </w:rPr>
        <w:t xml:space="preserve">shall be limited to </w:t>
      </w:r>
      <w:r w:rsidR="00B96EB4">
        <w:rPr>
          <w:rFonts w:ascii="Arial" w:hAnsi="Arial" w:cs="Arial"/>
          <w:lang w:val="en-GB"/>
        </w:rPr>
        <w:t xml:space="preserve">the total </w:t>
      </w:r>
      <w:r>
        <w:rPr>
          <w:rFonts w:ascii="Arial" w:hAnsi="Arial" w:cs="Arial"/>
          <w:lang w:val="en-GB"/>
        </w:rPr>
        <w:t>Budget.</w:t>
      </w:r>
    </w:p>
    <w:p w14:paraId="2B2013E4" w14:textId="5C1B35EF"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S</w:t>
      </w:r>
      <w:r w:rsidR="00944EA4" w:rsidRPr="001552FC">
        <w:rPr>
          <w:rFonts w:ascii="Arial" w:hAnsi="Arial" w:cs="Arial"/>
          <w:color w:val="000000"/>
          <w:u w:val="single"/>
          <w:lang w:val="en-GB"/>
        </w:rPr>
        <w:t>urvival</w:t>
      </w:r>
      <w:r w:rsidRPr="001552FC">
        <w:rPr>
          <w:rFonts w:ascii="Arial" w:hAnsi="Arial" w:cs="Arial"/>
          <w:color w:val="000000"/>
          <w:lang w:val="en-GB"/>
        </w:rPr>
        <w:t xml:space="preserve">. </w:t>
      </w:r>
      <w:r w:rsidR="00DA2E52" w:rsidRPr="001552FC">
        <w:rPr>
          <w:rFonts w:ascii="Arial" w:hAnsi="Arial" w:cs="Arial"/>
          <w:color w:val="000000"/>
          <w:lang w:val="en-GB"/>
        </w:rPr>
        <w:t>Sections</w:t>
      </w:r>
      <w:r w:rsidR="002D50F6">
        <w:rPr>
          <w:rFonts w:ascii="Arial" w:hAnsi="Arial" w:cs="Arial"/>
          <w:color w:val="000000"/>
          <w:lang w:val="en-GB"/>
        </w:rPr>
        <w:t xml:space="preserve"> 2.3, 3.4</w:t>
      </w:r>
      <w:r w:rsidR="003604F2">
        <w:rPr>
          <w:rFonts w:ascii="Arial" w:hAnsi="Arial" w:cs="Arial"/>
          <w:color w:val="000000"/>
          <w:lang w:val="en-GB"/>
        </w:rPr>
        <w:t xml:space="preserve">, </w:t>
      </w:r>
      <w:r w:rsidR="00C614CA">
        <w:rPr>
          <w:rFonts w:ascii="Arial" w:hAnsi="Arial" w:cs="Arial"/>
          <w:color w:val="000000"/>
          <w:lang w:val="en-GB"/>
        </w:rPr>
        <w:t>1</w:t>
      </w:r>
      <w:r w:rsidR="002D50F6">
        <w:rPr>
          <w:rFonts w:ascii="Arial" w:hAnsi="Arial" w:cs="Arial"/>
          <w:color w:val="000000"/>
          <w:lang w:val="en-GB"/>
        </w:rPr>
        <w:t>2</w:t>
      </w:r>
      <w:r w:rsidR="00C614CA">
        <w:rPr>
          <w:rFonts w:ascii="Arial" w:hAnsi="Arial" w:cs="Arial"/>
          <w:color w:val="000000"/>
          <w:lang w:val="en-GB"/>
        </w:rPr>
        <w:t>.4</w:t>
      </w:r>
      <w:r w:rsidR="00DA2E52" w:rsidRPr="001552FC">
        <w:rPr>
          <w:rFonts w:ascii="Arial" w:hAnsi="Arial" w:cs="Arial"/>
          <w:color w:val="000000"/>
          <w:lang w:val="en-GB"/>
        </w:rPr>
        <w:t xml:space="preserve"> </w:t>
      </w:r>
      <w:r w:rsidR="003604F2">
        <w:rPr>
          <w:rFonts w:ascii="Arial" w:hAnsi="Arial" w:cs="Arial"/>
          <w:color w:val="000000"/>
          <w:lang w:val="en-GB"/>
        </w:rPr>
        <w:t>and Articles 8, 9, 10</w:t>
      </w:r>
      <w:r w:rsidR="002D50F6">
        <w:rPr>
          <w:rFonts w:ascii="Arial" w:hAnsi="Arial" w:cs="Arial"/>
          <w:color w:val="000000"/>
          <w:lang w:val="en-GB"/>
        </w:rPr>
        <w:t xml:space="preserve"> and 13</w:t>
      </w:r>
      <w:r w:rsidR="00DA2E52" w:rsidRPr="001552FC">
        <w:rPr>
          <w:rFonts w:ascii="Arial" w:hAnsi="Arial" w:cs="Arial"/>
          <w:color w:val="000000"/>
          <w:lang w:val="en-GB"/>
        </w:rPr>
        <w:t xml:space="preserve"> </w:t>
      </w:r>
      <w:r w:rsidR="009F7570">
        <w:rPr>
          <w:rFonts w:ascii="Arial" w:hAnsi="Arial" w:cs="Arial"/>
          <w:color w:val="000000"/>
          <w:lang w:val="en-GB"/>
        </w:rPr>
        <w:t>as well as Sections 1.</w:t>
      </w:r>
      <w:r w:rsidR="00B116A6">
        <w:rPr>
          <w:rFonts w:ascii="Arial" w:hAnsi="Arial" w:cs="Arial"/>
          <w:color w:val="000000"/>
          <w:lang w:val="en-GB"/>
        </w:rPr>
        <w:t>4, 1.5</w:t>
      </w:r>
      <w:r w:rsidR="009F7570">
        <w:rPr>
          <w:rFonts w:ascii="Arial" w:hAnsi="Arial" w:cs="Arial"/>
          <w:color w:val="000000"/>
          <w:lang w:val="en-GB"/>
        </w:rPr>
        <w:t>, 2.1</w:t>
      </w:r>
      <w:r w:rsidR="00B116A6">
        <w:rPr>
          <w:rFonts w:ascii="Arial" w:hAnsi="Arial" w:cs="Arial"/>
          <w:color w:val="000000"/>
          <w:lang w:val="en-GB"/>
        </w:rPr>
        <w:t>1</w:t>
      </w:r>
      <w:r w:rsidR="009F7570">
        <w:rPr>
          <w:rFonts w:ascii="Arial" w:hAnsi="Arial" w:cs="Arial"/>
          <w:color w:val="000000"/>
          <w:lang w:val="en-GB"/>
        </w:rPr>
        <w:t xml:space="preserve"> – 2.1</w:t>
      </w:r>
      <w:r w:rsidR="00B116A6">
        <w:rPr>
          <w:rFonts w:ascii="Arial" w:hAnsi="Arial" w:cs="Arial"/>
          <w:color w:val="000000"/>
          <w:lang w:val="en-GB"/>
        </w:rPr>
        <w:t>3</w:t>
      </w:r>
      <w:r w:rsidR="009F7570">
        <w:rPr>
          <w:rFonts w:ascii="Arial" w:hAnsi="Arial" w:cs="Arial"/>
          <w:color w:val="000000"/>
          <w:lang w:val="en-GB"/>
        </w:rPr>
        <w:t xml:space="preserve"> of the </w:t>
      </w:r>
      <w:r w:rsidR="00D91966">
        <w:rPr>
          <w:rFonts w:ascii="Arial" w:hAnsi="Arial" w:cs="Arial"/>
          <w:color w:val="000000"/>
          <w:lang w:val="en-GB"/>
        </w:rPr>
        <w:t>PPP Allowance</w:t>
      </w:r>
      <w:r w:rsidR="009F7570">
        <w:rPr>
          <w:rFonts w:ascii="Arial" w:hAnsi="Arial" w:cs="Arial"/>
          <w:color w:val="000000"/>
          <w:lang w:val="en-GB"/>
        </w:rPr>
        <w:t xml:space="preserve"> Terms and any other terms intended by their nature to survive earlier termination or expiration of this Consortium Agreement </w:t>
      </w:r>
      <w:r w:rsidR="00DA2E52" w:rsidRPr="001552FC">
        <w:rPr>
          <w:rFonts w:ascii="Arial" w:hAnsi="Arial" w:cs="Arial"/>
          <w:color w:val="000000"/>
          <w:lang w:val="en-GB"/>
        </w:rPr>
        <w:t xml:space="preserve">shall survive </w:t>
      </w:r>
      <w:r w:rsidR="009F7570">
        <w:rPr>
          <w:rFonts w:ascii="Arial" w:hAnsi="Arial" w:cs="Arial"/>
          <w:color w:val="000000"/>
          <w:lang w:val="en-GB"/>
        </w:rPr>
        <w:t xml:space="preserve">earlier </w:t>
      </w:r>
      <w:r w:rsidR="00DA2E52" w:rsidRPr="001552FC">
        <w:rPr>
          <w:rFonts w:ascii="Arial" w:hAnsi="Arial" w:cs="Arial"/>
          <w:color w:val="000000"/>
          <w:lang w:val="en-GB"/>
        </w:rPr>
        <w:t xml:space="preserve">termination </w:t>
      </w:r>
      <w:r w:rsidR="009F7570">
        <w:rPr>
          <w:rFonts w:ascii="Arial" w:hAnsi="Arial" w:cs="Arial"/>
          <w:color w:val="000000"/>
          <w:lang w:val="en-GB"/>
        </w:rPr>
        <w:t xml:space="preserve">or expiration </w:t>
      </w:r>
      <w:r w:rsidR="00DA2E52" w:rsidRPr="001552FC">
        <w:rPr>
          <w:rFonts w:ascii="Arial" w:hAnsi="Arial" w:cs="Arial"/>
          <w:color w:val="000000"/>
          <w:lang w:val="en-GB"/>
        </w:rPr>
        <w:t xml:space="preserve">of this Consortium Agreement. </w:t>
      </w:r>
      <w:r w:rsidR="00944EA4" w:rsidRPr="001552FC">
        <w:rPr>
          <w:rFonts w:ascii="Arial" w:hAnsi="Arial" w:cs="Arial"/>
          <w:color w:val="000000"/>
          <w:lang w:val="en-GB"/>
        </w:rPr>
        <w:t>Termination shall not affect any rights or obligations of a Party</w:t>
      </w:r>
      <w:r w:rsidR="00DA2E52" w:rsidRPr="001552FC">
        <w:rPr>
          <w:rFonts w:ascii="Arial" w:hAnsi="Arial" w:cs="Arial"/>
          <w:color w:val="000000"/>
          <w:lang w:val="en-GB"/>
        </w:rPr>
        <w:t xml:space="preserve"> </w:t>
      </w:r>
      <w:r w:rsidR="00944EA4" w:rsidRPr="001552FC">
        <w:rPr>
          <w:rFonts w:ascii="Arial" w:hAnsi="Arial" w:cs="Arial"/>
          <w:color w:val="000000"/>
          <w:lang w:val="en-GB"/>
        </w:rPr>
        <w:t>leaving the Consortium incurred prior to the date of</w:t>
      </w:r>
      <w:r w:rsidR="00DA2E52" w:rsidRPr="001552FC">
        <w:rPr>
          <w:rFonts w:ascii="Arial" w:hAnsi="Arial" w:cs="Arial"/>
          <w:color w:val="000000"/>
          <w:lang w:val="en-GB"/>
        </w:rPr>
        <w:t xml:space="preserve"> </w:t>
      </w:r>
      <w:r w:rsidR="00944EA4" w:rsidRPr="001552FC">
        <w:rPr>
          <w:rFonts w:ascii="Arial" w:hAnsi="Arial" w:cs="Arial"/>
          <w:color w:val="000000"/>
          <w:lang w:val="en-GB"/>
        </w:rPr>
        <w:t>termination, unless othe</w:t>
      </w:r>
      <w:r w:rsidR="00DA2E52" w:rsidRPr="001552FC">
        <w:rPr>
          <w:rFonts w:ascii="Arial" w:hAnsi="Arial" w:cs="Arial"/>
          <w:color w:val="000000"/>
          <w:lang w:val="en-GB"/>
        </w:rPr>
        <w:t xml:space="preserve">rwise agreed between </w:t>
      </w:r>
      <w:r w:rsidR="00D63AD9">
        <w:rPr>
          <w:rFonts w:ascii="Arial" w:hAnsi="Arial" w:cs="Arial"/>
          <w:color w:val="000000"/>
          <w:lang w:val="en-GB"/>
        </w:rPr>
        <w:t>the Parties</w:t>
      </w:r>
      <w:r w:rsidR="00944EA4" w:rsidRPr="001552FC">
        <w:rPr>
          <w:rFonts w:ascii="Arial" w:hAnsi="Arial" w:cs="Arial"/>
          <w:color w:val="000000"/>
          <w:lang w:val="en-GB"/>
        </w:rPr>
        <w:t>. This includes the obligation to</w:t>
      </w:r>
      <w:r w:rsidR="00DA2E52" w:rsidRPr="001552FC">
        <w:rPr>
          <w:rFonts w:ascii="Arial" w:hAnsi="Arial" w:cs="Arial"/>
          <w:color w:val="000000"/>
          <w:lang w:val="en-GB"/>
        </w:rPr>
        <w:t xml:space="preserve"> </w:t>
      </w:r>
      <w:r w:rsidR="00944EA4" w:rsidRPr="001552FC">
        <w:rPr>
          <w:rFonts w:ascii="Arial" w:hAnsi="Arial" w:cs="Arial"/>
          <w:color w:val="000000"/>
          <w:lang w:val="en-GB"/>
        </w:rPr>
        <w:t>provide all input, deliverables and documents for the period of</w:t>
      </w:r>
      <w:r w:rsidR="00DA2E52" w:rsidRPr="001552FC">
        <w:rPr>
          <w:rFonts w:ascii="Arial" w:hAnsi="Arial" w:cs="Arial"/>
          <w:color w:val="000000"/>
          <w:lang w:val="en-GB"/>
        </w:rPr>
        <w:t xml:space="preserve"> </w:t>
      </w:r>
      <w:r w:rsidR="00944EA4" w:rsidRPr="001552FC">
        <w:rPr>
          <w:rFonts w:ascii="Arial" w:hAnsi="Arial" w:cs="Arial"/>
          <w:color w:val="000000"/>
          <w:lang w:val="en-GB"/>
        </w:rPr>
        <w:t>its participation.</w:t>
      </w:r>
    </w:p>
    <w:p w14:paraId="08A7E933" w14:textId="77777777" w:rsidR="00DA1C44" w:rsidRPr="001552FC" w:rsidRDefault="00DA1C44" w:rsidP="00FD653F">
      <w:pPr>
        <w:spacing w:before="120" w:after="120" w:line="276" w:lineRule="auto"/>
        <w:ind w:right="44"/>
        <w:jc w:val="both"/>
        <w:rPr>
          <w:rFonts w:ascii="Arial" w:hAnsi="Arial" w:cs="Arial"/>
          <w:b/>
          <w:color w:val="000000"/>
          <w:lang w:val="en-GB"/>
        </w:rPr>
      </w:pPr>
    </w:p>
    <w:p w14:paraId="2CA9F510" w14:textId="77777777" w:rsidR="00DA1C44" w:rsidRPr="001552FC" w:rsidRDefault="00FD653F"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Responsibilities of the Parties</w:t>
      </w:r>
    </w:p>
    <w:p w14:paraId="0F2B2EBF" w14:textId="5F66D066" w:rsidR="00FD653F"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Party </w:t>
      </w:r>
      <w:r w:rsidR="00E91BC4" w:rsidRPr="001552FC">
        <w:rPr>
          <w:rFonts w:ascii="Arial" w:hAnsi="Arial" w:cs="Arial"/>
          <w:lang w:val="en-GB"/>
        </w:rPr>
        <w:t xml:space="preserve">agrees </w:t>
      </w:r>
      <w:r w:rsidRPr="001552FC">
        <w:rPr>
          <w:rFonts w:ascii="Arial" w:hAnsi="Arial" w:cs="Arial"/>
          <w:lang w:val="en-GB"/>
        </w:rPr>
        <w:t>to take part in the efficient implementation of the Project, and to cooperate, perform and fulfil, promptly and on time, a</w:t>
      </w:r>
      <w:r w:rsidR="00E91BC4" w:rsidRPr="001552FC">
        <w:rPr>
          <w:rFonts w:ascii="Arial" w:hAnsi="Arial" w:cs="Arial"/>
          <w:lang w:val="en-GB"/>
        </w:rPr>
        <w:t xml:space="preserve">ll of its obligations under </w:t>
      </w:r>
      <w:r w:rsidRPr="001552FC">
        <w:rPr>
          <w:rFonts w:ascii="Arial" w:hAnsi="Arial" w:cs="Arial"/>
          <w:lang w:val="en-GB"/>
        </w:rPr>
        <w:t>this Consortium Agreement</w:t>
      </w:r>
      <w:r w:rsidR="00E91BC4" w:rsidRPr="001552FC">
        <w:rPr>
          <w:rFonts w:ascii="Arial" w:hAnsi="Arial" w:cs="Arial"/>
          <w:lang w:val="en-GB"/>
        </w:rPr>
        <w:t xml:space="preserve"> </w:t>
      </w:r>
      <w:r w:rsidRPr="001552FC">
        <w:rPr>
          <w:rFonts w:ascii="Arial" w:hAnsi="Arial" w:cs="Arial"/>
          <w:lang w:val="en-GB"/>
        </w:rPr>
        <w:t>as may be reaso</w:t>
      </w:r>
      <w:r w:rsidR="00DA2E52" w:rsidRPr="001552FC">
        <w:rPr>
          <w:rFonts w:ascii="Arial" w:hAnsi="Arial" w:cs="Arial"/>
          <w:lang w:val="en-GB"/>
        </w:rPr>
        <w:t xml:space="preserve">nably required from it and in </w:t>
      </w:r>
      <w:r w:rsidRPr="001552FC">
        <w:rPr>
          <w:rFonts w:ascii="Arial" w:hAnsi="Arial" w:cs="Arial"/>
          <w:lang w:val="en-GB"/>
        </w:rPr>
        <w:t xml:space="preserve">good faith as </w:t>
      </w:r>
      <w:r w:rsidR="00DA2E52" w:rsidRPr="001552FC">
        <w:rPr>
          <w:rFonts w:ascii="Arial" w:hAnsi="Arial" w:cs="Arial"/>
          <w:lang w:val="en-GB"/>
        </w:rPr>
        <w:t xml:space="preserve">required </w:t>
      </w:r>
      <w:r w:rsidRPr="001552FC">
        <w:rPr>
          <w:rFonts w:ascii="Arial" w:hAnsi="Arial" w:cs="Arial"/>
          <w:lang w:val="en-GB"/>
        </w:rPr>
        <w:t>by Dutch law.</w:t>
      </w:r>
    </w:p>
    <w:p w14:paraId="06AD1741" w14:textId="26F1E5A5" w:rsidR="00241F07" w:rsidRPr="001552FC" w:rsidRDefault="00E91BC4"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Information Obligations.</w:t>
      </w:r>
      <w:r w:rsidRPr="001552FC">
        <w:rPr>
          <w:rFonts w:ascii="Arial" w:hAnsi="Arial" w:cs="Arial"/>
          <w:bCs/>
          <w:color w:val="000000"/>
          <w:lang w:val="en-GB"/>
        </w:rPr>
        <w:t xml:space="preserve"> </w:t>
      </w:r>
      <w:r w:rsidR="00344D45" w:rsidRPr="001552FC">
        <w:rPr>
          <w:rFonts w:ascii="Arial" w:hAnsi="Arial" w:cs="Arial"/>
          <w:color w:val="000000"/>
          <w:lang w:val="en-GB"/>
        </w:rPr>
        <w:t xml:space="preserve">Each Party undertakes to promptly notify </w:t>
      </w:r>
      <w:r w:rsidR="00D63AD9">
        <w:rPr>
          <w:rFonts w:ascii="Arial" w:hAnsi="Arial" w:cs="Arial"/>
          <w:color w:val="000000"/>
          <w:lang w:val="en-GB"/>
        </w:rPr>
        <w:t xml:space="preserve">in </w:t>
      </w:r>
      <w:r w:rsidR="00344D45" w:rsidRPr="001552FC">
        <w:rPr>
          <w:rFonts w:ascii="Arial" w:hAnsi="Arial" w:cs="Arial"/>
          <w:color w:val="000000"/>
          <w:lang w:val="en-GB"/>
        </w:rPr>
        <w:t xml:space="preserve">the Project Committee any significant information, fact, problem or delay likely to affect the Project. Each Party shall promptly provide all information reasonably required by the Project Committee </w:t>
      </w:r>
      <w:r w:rsidR="00344D45">
        <w:rPr>
          <w:rFonts w:ascii="Arial" w:hAnsi="Arial" w:cs="Arial"/>
          <w:color w:val="000000"/>
          <w:lang w:val="en-GB"/>
        </w:rPr>
        <w:t>to</w:t>
      </w:r>
      <w:r w:rsidR="00344D45" w:rsidRPr="001552FC">
        <w:rPr>
          <w:rFonts w:ascii="Arial" w:hAnsi="Arial" w:cs="Arial"/>
          <w:color w:val="000000"/>
          <w:lang w:val="en-GB"/>
        </w:rPr>
        <w:t xml:space="preserve"> carry out its tasks. Each Party shall take reasonable measures to ensure the accuracy of any information (including Background and Foreground) or material it supplies to the other </w:t>
      </w:r>
      <w:r w:rsidR="00F466A7" w:rsidRPr="00B96EB4">
        <w:rPr>
          <w:rFonts w:ascii="Arial" w:hAnsi="Arial" w:cs="Arial"/>
          <w:lang w:val="en-GB"/>
        </w:rPr>
        <w:t>Party</w:t>
      </w:r>
      <w:r w:rsidR="00344D45" w:rsidRPr="00B96EB4">
        <w:rPr>
          <w:rFonts w:ascii="Arial" w:hAnsi="Arial" w:cs="Arial"/>
          <w:color w:val="000000"/>
          <w:lang w:val="en-GB"/>
        </w:rPr>
        <w:t>.</w:t>
      </w:r>
    </w:p>
    <w:p w14:paraId="3961BF21" w14:textId="2081B545" w:rsidR="00144951"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Involvement of Third P</w:t>
      </w:r>
      <w:r w:rsidR="00144951" w:rsidRPr="001552FC">
        <w:rPr>
          <w:rFonts w:ascii="Arial" w:hAnsi="Arial" w:cs="Arial"/>
          <w:color w:val="000000"/>
          <w:u w:val="single"/>
          <w:lang w:val="en-GB"/>
        </w:rPr>
        <w:t>arties</w:t>
      </w:r>
      <w:r w:rsidRPr="001552FC">
        <w:rPr>
          <w:rFonts w:ascii="Arial" w:hAnsi="Arial" w:cs="Arial"/>
          <w:color w:val="000000"/>
          <w:u w:val="single"/>
          <w:lang w:val="en-GB"/>
        </w:rPr>
        <w:t>.</w:t>
      </w:r>
      <w:r w:rsidRPr="001552FC">
        <w:rPr>
          <w:rFonts w:ascii="Arial" w:hAnsi="Arial" w:cs="Arial"/>
          <w:color w:val="000000"/>
          <w:lang w:val="en-GB"/>
        </w:rPr>
        <w:t xml:space="preserve"> </w:t>
      </w:r>
      <w:r w:rsidR="00306B57" w:rsidRPr="001552FC">
        <w:rPr>
          <w:rFonts w:ascii="Arial" w:hAnsi="Arial" w:cs="Arial"/>
          <w:color w:val="000000"/>
          <w:lang w:val="en-GB"/>
        </w:rPr>
        <w:t xml:space="preserve">A Party is only allowed to involve third parties in the execution of its work under the Project upon prior approval thereof by the other </w:t>
      </w:r>
      <w:r w:rsidR="00B96EB4" w:rsidRPr="00B96EB4">
        <w:rPr>
          <w:rFonts w:ascii="Arial" w:hAnsi="Arial" w:cs="Arial"/>
          <w:lang w:val="en-GB"/>
        </w:rPr>
        <w:t>Party</w:t>
      </w:r>
      <w:r w:rsidR="00B96EB4" w:rsidRPr="00B96EB4">
        <w:rPr>
          <w:rFonts w:ascii="Arial" w:hAnsi="Arial" w:cs="Arial"/>
          <w:color w:val="000000"/>
          <w:lang w:val="en-GB"/>
        </w:rPr>
        <w:t>.</w:t>
      </w:r>
      <w:r w:rsidR="00B96EB4">
        <w:rPr>
          <w:rFonts w:ascii="Arial" w:hAnsi="Arial" w:cs="Arial"/>
          <w:color w:val="000000"/>
          <w:lang w:val="en-GB"/>
        </w:rPr>
        <w:t xml:space="preserve"> </w:t>
      </w:r>
      <w:r w:rsidR="00E07946" w:rsidRPr="001552FC">
        <w:rPr>
          <w:rFonts w:ascii="Arial" w:hAnsi="Arial" w:cs="Arial"/>
          <w:color w:val="000000"/>
          <w:lang w:val="en-GB"/>
        </w:rPr>
        <w:t>A Party that involves third parties (including, but not</w:t>
      </w:r>
      <w:r w:rsidRPr="001552FC">
        <w:rPr>
          <w:rFonts w:ascii="Arial" w:hAnsi="Arial" w:cs="Arial"/>
          <w:color w:val="000000"/>
          <w:lang w:val="en-GB"/>
        </w:rPr>
        <w:t xml:space="preserve"> limited to, Affiliates</w:t>
      </w:r>
      <w:r w:rsidR="00E07946" w:rsidRPr="001552FC">
        <w:rPr>
          <w:rFonts w:ascii="Arial" w:hAnsi="Arial" w:cs="Arial"/>
          <w:color w:val="000000"/>
          <w:lang w:val="en-GB"/>
        </w:rPr>
        <w:t xml:space="preserve">) in the Project shall at all times remain responsible for </w:t>
      </w:r>
      <w:r w:rsidR="00E07946" w:rsidRPr="001552FC">
        <w:rPr>
          <w:rFonts w:ascii="Arial" w:hAnsi="Arial" w:cs="Arial"/>
          <w:lang w:val="en-GB"/>
        </w:rPr>
        <w:t>the execution of</w:t>
      </w:r>
      <w:r w:rsidR="00E07946" w:rsidRPr="001552FC">
        <w:rPr>
          <w:rFonts w:ascii="Arial" w:hAnsi="Arial" w:cs="Arial"/>
          <w:color w:val="000000"/>
          <w:lang w:val="en-GB"/>
        </w:rPr>
        <w:t xml:space="preserve"> its relevant part of the Project and for such third party’s compliance with the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Such Party</w:t>
      </w:r>
      <w:r w:rsidR="00E07946" w:rsidRPr="001552FC">
        <w:rPr>
          <w:rFonts w:ascii="Arial" w:hAnsi="Arial" w:cs="Arial"/>
          <w:color w:val="000000"/>
          <w:lang w:val="en-GB"/>
        </w:rPr>
        <w:t xml:space="preserve"> </w:t>
      </w:r>
      <w:r w:rsidRPr="001552FC">
        <w:rPr>
          <w:rFonts w:ascii="Arial" w:hAnsi="Arial" w:cs="Arial"/>
          <w:color w:val="000000"/>
          <w:lang w:val="en-GB"/>
        </w:rPr>
        <w:t>shall</w:t>
      </w:r>
      <w:r w:rsidR="00E07946" w:rsidRPr="001552FC">
        <w:rPr>
          <w:rFonts w:ascii="Arial" w:hAnsi="Arial" w:cs="Arial"/>
          <w:color w:val="000000"/>
          <w:lang w:val="en-GB"/>
        </w:rPr>
        <w:t xml:space="preserve"> ensure that the involvement of third parties does not affect the rights and obligations of the other </w:t>
      </w:r>
      <w:r w:rsidR="00B96EB4">
        <w:rPr>
          <w:rFonts w:ascii="Arial" w:hAnsi="Arial" w:cs="Arial"/>
          <w:lang w:val="en-GB"/>
        </w:rPr>
        <w:t xml:space="preserve">Party </w:t>
      </w:r>
      <w:r w:rsidR="00E07946" w:rsidRPr="001552FC">
        <w:rPr>
          <w:rFonts w:ascii="Arial" w:hAnsi="Arial" w:cs="Arial"/>
          <w:color w:val="000000"/>
          <w:lang w:val="en-GB"/>
        </w:rPr>
        <w:t xml:space="preserve">under this </w:t>
      </w:r>
      <w:r w:rsidR="00AA6797" w:rsidRPr="001552FC">
        <w:rPr>
          <w:rFonts w:ascii="Arial" w:hAnsi="Arial" w:cs="Arial"/>
          <w:color w:val="000000"/>
          <w:lang w:val="en-GB"/>
        </w:rPr>
        <w:t xml:space="preserve">Consortium </w:t>
      </w:r>
      <w:r w:rsidR="00AA6797" w:rsidRPr="001552FC">
        <w:rPr>
          <w:rFonts w:ascii="Arial" w:hAnsi="Arial" w:cs="Arial"/>
          <w:color w:val="000000"/>
          <w:lang w:val="en-GB"/>
        </w:rPr>
        <w:lastRenderedPageBreak/>
        <w:t>Agreement</w:t>
      </w:r>
      <w:r w:rsidR="000A777E">
        <w:rPr>
          <w:rFonts w:ascii="Arial" w:hAnsi="Arial" w:cs="Arial"/>
          <w:color w:val="000000"/>
          <w:lang w:val="en-GB"/>
        </w:rPr>
        <w:t xml:space="preserve"> </w:t>
      </w:r>
      <w:r w:rsidR="000A777E" w:rsidRPr="00DC50B6">
        <w:rPr>
          <w:rFonts w:ascii="Arial" w:hAnsi="Arial" w:cs="Arial"/>
          <w:color w:val="000000"/>
          <w:lang w:val="en-GB"/>
        </w:rPr>
        <w:t xml:space="preserve">and shall be fully liable toward the other </w:t>
      </w:r>
      <w:r w:rsidR="00B96EB4">
        <w:rPr>
          <w:rFonts w:ascii="Arial" w:hAnsi="Arial" w:cs="Arial"/>
          <w:lang w:val="en-GB"/>
        </w:rPr>
        <w:t>Party</w:t>
      </w:r>
      <w:r w:rsidR="000A777E">
        <w:rPr>
          <w:rFonts w:ascii="Arial" w:hAnsi="Arial" w:cs="Arial"/>
          <w:color w:val="000000"/>
          <w:lang w:val="en-GB"/>
        </w:rPr>
        <w:t xml:space="preserve"> </w:t>
      </w:r>
      <w:r w:rsidR="000A777E" w:rsidRPr="00DC50B6">
        <w:rPr>
          <w:rFonts w:ascii="Arial" w:hAnsi="Arial" w:cs="Arial"/>
          <w:color w:val="000000"/>
          <w:lang w:val="en-GB"/>
        </w:rPr>
        <w:t>for such Affiliates and third parties acting in compliance with this Consortium Agreement.</w:t>
      </w:r>
    </w:p>
    <w:p w14:paraId="75EE1666" w14:textId="0B2E5B45" w:rsidR="00B164BC" w:rsidRPr="00D35C60"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w:t>
      </w:r>
      <w:r w:rsidR="00144951" w:rsidRPr="001552FC">
        <w:rPr>
          <w:rFonts w:ascii="Arial" w:hAnsi="Arial" w:cs="Arial"/>
          <w:color w:val="000000"/>
          <w:u w:val="single"/>
          <w:lang w:val="en-GB"/>
        </w:rPr>
        <w:t>eport</w:t>
      </w:r>
      <w:r w:rsidR="00073B97" w:rsidRPr="001552FC">
        <w:rPr>
          <w:rFonts w:ascii="Arial" w:hAnsi="Arial" w:cs="Arial"/>
          <w:color w:val="000000"/>
          <w:u w:val="single"/>
          <w:lang w:val="en-GB"/>
        </w:rPr>
        <w:t>ing</w:t>
      </w:r>
      <w:r w:rsidRPr="001552FC">
        <w:rPr>
          <w:rFonts w:ascii="Arial" w:hAnsi="Arial" w:cs="Arial"/>
          <w:color w:val="000000"/>
          <w:u w:val="single"/>
          <w:lang w:val="en-GB"/>
        </w:rPr>
        <w:t>.</w:t>
      </w:r>
      <w:r w:rsidRPr="001552FC">
        <w:rPr>
          <w:rFonts w:ascii="Arial" w:hAnsi="Arial" w:cs="Arial"/>
          <w:color w:val="000000"/>
          <w:lang w:val="en-GB"/>
        </w:rPr>
        <w:t xml:space="preserve"> </w:t>
      </w:r>
      <w:r w:rsidR="00B567A5" w:rsidRPr="001552FC">
        <w:rPr>
          <w:rFonts w:ascii="Arial" w:hAnsi="Arial" w:cs="Arial"/>
          <w:color w:val="000000"/>
          <w:lang w:val="en-GB"/>
        </w:rPr>
        <w:t xml:space="preserve">In connection with </w:t>
      </w:r>
      <w:r w:rsidR="00680374" w:rsidRPr="001552FC">
        <w:rPr>
          <w:rFonts w:ascii="Arial" w:hAnsi="Arial" w:cs="Arial"/>
          <w:color w:val="000000"/>
          <w:lang w:val="en-GB"/>
        </w:rPr>
        <w:t xml:space="preserve">the conditions and </w:t>
      </w:r>
      <w:r w:rsidR="00B567A5" w:rsidRPr="001552FC">
        <w:rPr>
          <w:rFonts w:ascii="Arial" w:hAnsi="Arial" w:cs="Arial"/>
          <w:color w:val="000000"/>
          <w:lang w:val="en-GB"/>
        </w:rPr>
        <w:t>reporting</w:t>
      </w:r>
      <w:r w:rsidRPr="001552FC">
        <w:rPr>
          <w:rFonts w:ascii="Arial" w:hAnsi="Arial" w:cs="Arial"/>
          <w:color w:val="000000"/>
          <w:lang w:val="en-GB"/>
        </w:rPr>
        <w:t xml:space="preserve"> requirements</w:t>
      </w:r>
      <w:r w:rsidR="00B567A5" w:rsidRPr="001552FC">
        <w:rPr>
          <w:rFonts w:ascii="Arial" w:hAnsi="Arial" w:cs="Arial"/>
          <w:color w:val="000000"/>
          <w:lang w:val="en-GB"/>
        </w:rPr>
        <w:t xml:space="preserve"> </w:t>
      </w:r>
      <w:r w:rsidRPr="001552FC">
        <w:rPr>
          <w:rFonts w:ascii="Arial" w:hAnsi="Arial" w:cs="Arial"/>
          <w:color w:val="000000"/>
          <w:lang w:val="en-GB"/>
        </w:rPr>
        <w:t xml:space="preserve">as set out in the </w:t>
      </w:r>
      <w:r w:rsidR="00D91966">
        <w:rPr>
          <w:rFonts w:ascii="Arial" w:hAnsi="Arial" w:cs="Arial"/>
          <w:color w:val="000000"/>
          <w:lang w:val="en-GB"/>
        </w:rPr>
        <w:t>PPP Allowance</w:t>
      </w:r>
      <w:r w:rsidRPr="001552FC">
        <w:rPr>
          <w:rFonts w:ascii="Arial" w:hAnsi="Arial" w:cs="Arial"/>
          <w:color w:val="000000"/>
          <w:lang w:val="en-GB"/>
        </w:rPr>
        <w:t xml:space="preserve"> </w:t>
      </w:r>
      <w:r w:rsidR="003C5B6E">
        <w:rPr>
          <w:rFonts w:ascii="Arial" w:hAnsi="Arial" w:cs="Arial"/>
          <w:color w:val="000000"/>
          <w:lang w:val="en-GB"/>
        </w:rPr>
        <w:t xml:space="preserve">Terms </w:t>
      </w:r>
      <w:r w:rsidR="00AA2CED">
        <w:rPr>
          <w:rFonts w:ascii="Arial" w:hAnsi="Arial" w:cs="Arial"/>
          <w:color w:val="000000"/>
          <w:lang w:val="en-GB"/>
        </w:rPr>
        <w:t>and with regard to the Foreground as referred to in Section 8.3 below</w:t>
      </w:r>
      <w:r w:rsidR="00680374" w:rsidRPr="001552FC">
        <w:rPr>
          <w:rFonts w:ascii="Arial" w:hAnsi="Arial" w:cs="Arial"/>
          <w:color w:val="000000"/>
          <w:lang w:val="en-GB"/>
        </w:rPr>
        <w:t xml:space="preserve">, </w:t>
      </w:r>
      <w:r w:rsidR="002E6447">
        <w:rPr>
          <w:rFonts w:ascii="Arial" w:hAnsi="Arial" w:cs="Arial"/>
          <w:color w:val="000000"/>
          <w:lang w:val="en-GB"/>
        </w:rPr>
        <w:t xml:space="preserve">the </w:t>
      </w:r>
      <w:r w:rsidR="00344D45">
        <w:rPr>
          <w:rFonts w:ascii="Arial" w:hAnsi="Arial" w:cs="Arial"/>
          <w:color w:val="000000"/>
          <w:lang w:val="en-GB"/>
        </w:rPr>
        <w:t>Parties</w:t>
      </w:r>
      <w:r w:rsidR="00BB19F7">
        <w:rPr>
          <w:rFonts w:ascii="Arial" w:hAnsi="Arial" w:cs="Arial"/>
          <w:color w:val="000000"/>
          <w:lang w:val="en-GB"/>
        </w:rPr>
        <w:t xml:space="preserve"> </w:t>
      </w:r>
      <w:r w:rsidR="00B926B6" w:rsidRPr="001552FC">
        <w:rPr>
          <w:rFonts w:ascii="Arial" w:hAnsi="Arial" w:cs="Arial"/>
          <w:color w:val="000000"/>
          <w:lang w:val="en-GB"/>
        </w:rPr>
        <w:t xml:space="preserve">shall provide </w:t>
      </w:r>
      <w:r w:rsidR="00B567A5" w:rsidRPr="001552FC">
        <w:rPr>
          <w:rFonts w:ascii="Arial" w:hAnsi="Arial" w:cs="Arial"/>
          <w:color w:val="000000"/>
          <w:lang w:val="en-GB"/>
        </w:rPr>
        <w:t xml:space="preserve">the Coordinator </w:t>
      </w:r>
      <w:r w:rsidR="00AA2CED">
        <w:rPr>
          <w:rFonts w:ascii="Arial" w:hAnsi="Arial" w:cs="Arial"/>
          <w:color w:val="000000"/>
          <w:lang w:val="en-GB"/>
        </w:rPr>
        <w:t xml:space="preserve">with financial, </w:t>
      </w:r>
      <w:r w:rsidR="00B926B6" w:rsidRPr="001552FC">
        <w:rPr>
          <w:rFonts w:ascii="Arial" w:hAnsi="Arial" w:cs="Arial"/>
          <w:color w:val="000000"/>
          <w:lang w:val="en-GB"/>
        </w:rPr>
        <w:t>scientific</w:t>
      </w:r>
      <w:r w:rsidR="00AA2CED">
        <w:rPr>
          <w:rFonts w:ascii="Arial" w:hAnsi="Arial" w:cs="Arial"/>
          <w:color w:val="000000"/>
          <w:lang w:val="en-GB"/>
        </w:rPr>
        <w:t xml:space="preserve"> and progress</w:t>
      </w:r>
      <w:r w:rsidR="00B926B6" w:rsidRPr="001552FC">
        <w:rPr>
          <w:rFonts w:ascii="Arial" w:hAnsi="Arial" w:cs="Arial"/>
          <w:color w:val="000000"/>
          <w:lang w:val="en-GB"/>
        </w:rPr>
        <w:t xml:space="preserve"> reports with regard to the Project. </w:t>
      </w:r>
    </w:p>
    <w:p w14:paraId="0C70174C" w14:textId="6831584E" w:rsidR="00D35C60" w:rsidRPr="00A8471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GDPR compliance</w:t>
      </w:r>
      <w:r w:rsidRPr="00D35C60">
        <w:rPr>
          <w:rFonts w:ascii="Arial" w:hAnsi="Arial" w:cs="Arial"/>
          <w:color w:val="000000"/>
          <w:lang w:val="en-GB"/>
        </w:rPr>
        <w:t>.</w:t>
      </w:r>
      <w:r w:rsidRPr="00D35C60">
        <w:rPr>
          <w:rFonts w:ascii="Arial" w:hAnsi="Arial" w:cs="Arial"/>
          <w:lang w:val="en-GB"/>
        </w:rPr>
        <w:t xml:space="preserve"> </w:t>
      </w:r>
      <w:r w:rsidR="00A84710" w:rsidRPr="00CE1659">
        <w:rPr>
          <w:rFonts w:ascii="Arial" w:hAnsi="Arial" w:cs="Arial"/>
          <w:color w:val="000000"/>
          <w:lang w:val="en-GB"/>
        </w:rPr>
        <w:t xml:space="preserve">Any information containing personal data shall be handled in accordance with all applicable privacy laws and regulations, including without limitation </w:t>
      </w:r>
      <w:r w:rsidR="00A84710">
        <w:rPr>
          <w:rFonts w:ascii="Arial" w:hAnsi="Arial" w:cs="Arial"/>
          <w:color w:val="000000"/>
          <w:lang w:val="en-GB"/>
        </w:rPr>
        <w:t xml:space="preserve">the GDPR </w:t>
      </w:r>
      <w:r w:rsidR="00A84710" w:rsidRPr="00CE1659">
        <w:rPr>
          <w:rFonts w:ascii="Arial" w:hAnsi="Arial" w:cs="Arial"/>
          <w:color w:val="000000"/>
          <w:lang w:val="en-GB"/>
        </w:rPr>
        <w:t>and equivalent laws and regulations.</w:t>
      </w:r>
      <w:r w:rsidR="00A84710">
        <w:rPr>
          <w:rFonts w:ascii="Arial" w:hAnsi="Arial" w:cs="Arial"/>
          <w:color w:val="000000"/>
          <w:lang w:val="en-GB"/>
        </w:rPr>
        <w:t xml:space="preserve"> If for the performance of the Project it is necessary to exchange personal data, the relevant Parties</w:t>
      </w:r>
      <w:r w:rsidR="00D63AD9">
        <w:rPr>
          <w:rFonts w:ascii="Arial" w:hAnsi="Arial" w:cs="Arial"/>
          <w:color w:val="000000"/>
          <w:lang w:val="en-GB"/>
        </w:rPr>
        <w:t xml:space="preserve"> </w:t>
      </w:r>
      <w:r w:rsidR="00A84710">
        <w:rPr>
          <w:rFonts w:ascii="Arial" w:hAnsi="Arial" w:cs="Arial"/>
          <w:color w:val="000000"/>
          <w:lang w:val="en-GB"/>
        </w:rPr>
        <w:t xml:space="preserve">shall </w:t>
      </w:r>
      <w:r w:rsidR="00A84710" w:rsidRPr="00A84710">
        <w:rPr>
          <w:rFonts w:ascii="Arial" w:hAnsi="Arial" w:cs="Arial"/>
          <w:color w:val="000000"/>
          <w:lang w:val="en-GB"/>
        </w:rPr>
        <w:t xml:space="preserve">determine their respective </w:t>
      </w:r>
      <w:r w:rsidR="00D63AD9">
        <w:rPr>
          <w:rFonts w:ascii="Arial" w:hAnsi="Arial" w:cs="Arial"/>
          <w:color w:val="000000"/>
          <w:lang w:val="en-GB"/>
        </w:rPr>
        <w:t>positions towards each other (either as controller, joint controllers or processor) and the subsequent consequences and responsibilities</w:t>
      </w:r>
      <w:r w:rsidR="00A84710" w:rsidRPr="00A84710">
        <w:rPr>
          <w:rFonts w:ascii="Arial" w:hAnsi="Arial" w:cs="Arial"/>
          <w:color w:val="000000"/>
          <w:lang w:val="en-GB"/>
        </w:rPr>
        <w:t xml:space="preserve"> according to </w:t>
      </w:r>
      <w:r w:rsidR="00A84710">
        <w:rPr>
          <w:rFonts w:ascii="Arial" w:hAnsi="Arial" w:cs="Arial"/>
          <w:color w:val="000000"/>
          <w:lang w:val="en-GB"/>
        </w:rPr>
        <w:t>the</w:t>
      </w:r>
      <w:r w:rsidR="00A84710" w:rsidRPr="00A84710">
        <w:rPr>
          <w:rFonts w:ascii="Arial" w:hAnsi="Arial" w:cs="Arial"/>
          <w:color w:val="000000"/>
          <w:lang w:val="en-GB"/>
        </w:rPr>
        <w:t xml:space="preserve"> GDPR </w:t>
      </w:r>
      <w:r w:rsidR="00A84710">
        <w:rPr>
          <w:rFonts w:ascii="Arial" w:hAnsi="Arial" w:cs="Arial"/>
          <w:color w:val="000000"/>
          <w:lang w:val="en-GB"/>
        </w:rPr>
        <w:t>as soon as possible after the Effective Date and</w:t>
      </w:r>
      <w:r w:rsidR="00D63AD9">
        <w:rPr>
          <w:rFonts w:ascii="Arial" w:hAnsi="Arial" w:cs="Arial"/>
          <w:color w:val="000000"/>
          <w:lang w:val="en-GB"/>
        </w:rPr>
        <w:t xml:space="preserve"> where required</w:t>
      </w:r>
      <w:r w:rsidR="00A84710">
        <w:rPr>
          <w:rFonts w:ascii="Arial" w:hAnsi="Arial" w:cs="Arial"/>
          <w:color w:val="000000"/>
          <w:lang w:val="en-GB"/>
        </w:rPr>
        <w:t xml:space="preserve"> implement these in a separate written agreement</w:t>
      </w:r>
      <w:r w:rsidR="00A84710" w:rsidRPr="00A84710">
        <w:rPr>
          <w:rFonts w:ascii="Arial" w:hAnsi="Arial" w:cs="Arial"/>
          <w:color w:val="000000"/>
          <w:lang w:val="en-GB"/>
        </w:rPr>
        <w:t xml:space="preserve">. </w:t>
      </w:r>
      <w:r w:rsidR="00A84710">
        <w:rPr>
          <w:rFonts w:ascii="Arial" w:hAnsi="Arial" w:cs="Arial"/>
          <w:color w:val="000000"/>
          <w:lang w:val="en-GB"/>
        </w:rPr>
        <w:t xml:space="preserve"> </w:t>
      </w:r>
    </w:p>
    <w:p w14:paraId="49DE36D9" w14:textId="77777777" w:rsidR="00DE439C" w:rsidRPr="007630FD" w:rsidRDefault="00DE439C" w:rsidP="00DE439C">
      <w:pPr>
        <w:pStyle w:val="Lijstalinea"/>
        <w:spacing w:before="120" w:after="120" w:line="276" w:lineRule="auto"/>
        <w:ind w:left="851" w:right="44"/>
        <w:contextualSpacing w:val="0"/>
        <w:jc w:val="both"/>
        <w:rPr>
          <w:rFonts w:ascii="Arial" w:hAnsi="Arial" w:cs="Arial"/>
          <w:lang w:val="en-GB"/>
        </w:rPr>
      </w:pPr>
    </w:p>
    <w:p w14:paraId="6CEAFCF8" w14:textId="71A3A022" w:rsidR="00241F07" w:rsidRPr="007630FD"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 xml:space="preserve">Warranties and </w:t>
      </w:r>
      <w:r w:rsidR="00241F07" w:rsidRPr="007630FD">
        <w:rPr>
          <w:rFonts w:ascii="Arial" w:hAnsi="Arial" w:cs="Arial"/>
          <w:b/>
          <w:lang w:val="en-GB"/>
        </w:rPr>
        <w:t>Liability</w:t>
      </w:r>
    </w:p>
    <w:p w14:paraId="195C19D1" w14:textId="480DBEA0" w:rsidR="007630FD" w:rsidRPr="00520BD7" w:rsidRDefault="007630F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Party represents and warrants to the other </w:t>
      </w:r>
      <w:r w:rsidR="00B96EB4" w:rsidRPr="00B96EB4">
        <w:rPr>
          <w:rFonts w:ascii="Arial" w:hAnsi="Arial" w:cs="Arial"/>
          <w:lang w:val="en-GB"/>
        </w:rPr>
        <w:t>Party</w:t>
      </w:r>
      <w:r w:rsidRPr="007630FD">
        <w:rPr>
          <w:rFonts w:ascii="Arial" w:hAnsi="Arial" w:cs="Arial"/>
          <w:lang w:val="en-GB"/>
        </w:rPr>
        <w:t xml:space="preserve"> that it has full power, authority and legal capacity to execute and to perform its obligatio</w:t>
      </w:r>
      <w:r w:rsidR="008E7059">
        <w:rPr>
          <w:rFonts w:ascii="Arial" w:hAnsi="Arial" w:cs="Arial"/>
          <w:lang w:val="en-GB"/>
        </w:rPr>
        <w:t xml:space="preserve">n(s) under this </w:t>
      </w:r>
      <w:r w:rsidR="00A77C43">
        <w:rPr>
          <w:rFonts w:ascii="Arial" w:hAnsi="Arial" w:cs="Arial"/>
          <w:lang w:val="en-GB"/>
        </w:rPr>
        <w:t xml:space="preserve">Consortium </w:t>
      </w:r>
      <w:r w:rsidR="008E7059">
        <w:rPr>
          <w:rFonts w:ascii="Arial" w:hAnsi="Arial" w:cs="Arial"/>
          <w:lang w:val="en-GB"/>
        </w:rPr>
        <w:t xml:space="preserve">Agreement, and </w:t>
      </w:r>
      <w:r w:rsidR="00B22093">
        <w:rPr>
          <w:rFonts w:ascii="Arial" w:hAnsi="Arial" w:cs="Arial"/>
          <w:lang w:val="en-GB"/>
        </w:rPr>
        <w:t xml:space="preserve">the conclusion of this </w:t>
      </w:r>
      <w:r w:rsidR="00A77C43">
        <w:rPr>
          <w:rFonts w:ascii="Arial" w:hAnsi="Arial" w:cs="Arial"/>
          <w:lang w:val="en-GB"/>
        </w:rPr>
        <w:t xml:space="preserve">Consortium </w:t>
      </w:r>
      <w:r w:rsidR="00B22093">
        <w:rPr>
          <w:rFonts w:ascii="Arial" w:hAnsi="Arial" w:cs="Arial"/>
          <w:lang w:val="en-GB"/>
        </w:rPr>
        <w:t>Agreement does not violate any of its contractual or other obligations.</w:t>
      </w:r>
    </w:p>
    <w:p w14:paraId="0617B50B" w14:textId="1BC98201" w:rsidR="0054389D" w:rsidRPr="0054389D" w:rsidRDefault="00B31F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w:t>
      </w:r>
      <w:r w:rsidR="007630FD">
        <w:rPr>
          <w:rFonts w:ascii="Arial" w:hAnsi="Arial" w:cs="Arial"/>
          <w:color w:val="000000"/>
          <w:u w:val="single"/>
          <w:lang w:val="en-GB"/>
        </w:rPr>
        <w:t xml:space="preserve"> Further</w:t>
      </w:r>
      <w:r w:rsidRPr="001552FC">
        <w:rPr>
          <w:rFonts w:ascii="Arial" w:hAnsi="Arial" w:cs="Arial"/>
          <w:color w:val="000000"/>
          <w:u w:val="single"/>
          <w:lang w:val="en-GB"/>
        </w:rPr>
        <w:t xml:space="preserve"> W</w:t>
      </w:r>
      <w:r w:rsidR="00144951" w:rsidRPr="001552FC">
        <w:rPr>
          <w:rFonts w:ascii="Arial" w:hAnsi="Arial" w:cs="Arial"/>
          <w:color w:val="000000"/>
          <w:u w:val="single"/>
          <w:lang w:val="en-GB"/>
        </w:rPr>
        <w:t>arranties</w:t>
      </w:r>
      <w:r w:rsidR="00241F07" w:rsidRPr="001552FC">
        <w:rPr>
          <w:rFonts w:ascii="Arial" w:hAnsi="Arial" w:cs="Arial"/>
          <w:color w:val="000000"/>
          <w:u w:val="single"/>
          <w:lang w:val="en-GB"/>
        </w:rPr>
        <w:t>.</w:t>
      </w:r>
      <w:r w:rsidR="00241F07" w:rsidRPr="001552FC">
        <w:rPr>
          <w:rFonts w:ascii="Arial" w:hAnsi="Arial" w:cs="Arial"/>
          <w:color w:val="000000"/>
          <w:lang w:val="en-GB"/>
        </w:rPr>
        <w:t xml:space="preserve"> </w:t>
      </w:r>
      <w:r w:rsidR="00144951" w:rsidRPr="001552FC">
        <w:rPr>
          <w:rFonts w:ascii="Arial" w:hAnsi="Arial" w:cs="Arial"/>
          <w:color w:val="000000"/>
          <w:lang w:val="en-GB"/>
        </w:rPr>
        <w:t>In respect of information</w:t>
      </w:r>
      <w:r w:rsidR="008E4EE5" w:rsidRPr="001552FC">
        <w:rPr>
          <w:rFonts w:ascii="Arial" w:hAnsi="Arial" w:cs="Arial"/>
          <w:color w:val="000000"/>
          <w:lang w:val="en-GB"/>
        </w:rPr>
        <w:t xml:space="preserve"> </w:t>
      </w:r>
      <w:r w:rsidR="00144951" w:rsidRPr="001552FC">
        <w:rPr>
          <w:rFonts w:ascii="Arial" w:hAnsi="Arial" w:cs="Arial"/>
          <w:color w:val="000000"/>
          <w:lang w:val="en-GB"/>
        </w:rPr>
        <w:t xml:space="preserve">or </w:t>
      </w:r>
      <w:r w:rsidR="008E4EE5" w:rsidRPr="001552FC">
        <w:rPr>
          <w:rFonts w:ascii="Arial" w:hAnsi="Arial" w:cs="Arial"/>
          <w:color w:val="000000"/>
          <w:lang w:val="en-GB"/>
        </w:rPr>
        <w:t>m</w:t>
      </w:r>
      <w:r w:rsidR="0080699E" w:rsidRPr="001552FC">
        <w:rPr>
          <w:rFonts w:ascii="Arial" w:hAnsi="Arial" w:cs="Arial"/>
          <w:color w:val="000000"/>
          <w:lang w:val="en-GB"/>
        </w:rPr>
        <w:t xml:space="preserve">aterials, </w:t>
      </w:r>
      <w:r w:rsidR="00AA355A" w:rsidRPr="001552FC">
        <w:rPr>
          <w:rFonts w:ascii="Arial" w:hAnsi="Arial" w:cs="Arial"/>
          <w:color w:val="000000"/>
          <w:lang w:val="en-GB"/>
        </w:rPr>
        <w:t>Back</w:t>
      </w:r>
      <w:r w:rsidR="0080699E" w:rsidRPr="001552FC">
        <w:rPr>
          <w:rFonts w:ascii="Arial" w:hAnsi="Arial" w:cs="Arial"/>
          <w:color w:val="000000"/>
          <w:lang w:val="en-GB"/>
        </w:rPr>
        <w:t>ground and Foreground</w:t>
      </w:r>
      <w:r w:rsidR="00AA355A" w:rsidRPr="001552FC">
        <w:rPr>
          <w:rFonts w:ascii="Arial" w:hAnsi="Arial" w:cs="Arial"/>
          <w:color w:val="000000"/>
          <w:lang w:val="en-GB"/>
        </w:rPr>
        <w:t xml:space="preserve"> </w:t>
      </w:r>
      <w:r w:rsidR="00144951" w:rsidRPr="001552FC">
        <w:rPr>
          <w:rFonts w:ascii="Arial" w:hAnsi="Arial" w:cs="Arial"/>
          <w:color w:val="000000"/>
          <w:lang w:val="en-GB"/>
        </w:rPr>
        <w:t xml:space="preserve">supplied by one Party to another under the </w:t>
      </w:r>
      <w:r w:rsidR="000A3214" w:rsidRPr="001552FC">
        <w:rPr>
          <w:rFonts w:ascii="Arial" w:hAnsi="Arial" w:cs="Arial"/>
          <w:color w:val="000000"/>
          <w:lang w:val="en-GB"/>
        </w:rPr>
        <w:t>Project</w:t>
      </w:r>
      <w:r w:rsidR="00144951" w:rsidRPr="001552FC">
        <w:rPr>
          <w:rFonts w:ascii="Arial" w:hAnsi="Arial" w:cs="Arial"/>
          <w:color w:val="000000"/>
          <w:lang w:val="en-GB"/>
        </w:rPr>
        <w:t>, no</w:t>
      </w:r>
      <w:r w:rsidR="00326F99" w:rsidRPr="001552FC">
        <w:rPr>
          <w:rFonts w:ascii="Arial" w:hAnsi="Arial" w:cs="Arial"/>
          <w:color w:val="000000"/>
          <w:lang w:val="en-GB"/>
        </w:rPr>
        <w:t xml:space="preserve"> </w:t>
      </w:r>
      <w:r w:rsidR="00144951" w:rsidRPr="001552FC">
        <w:rPr>
          <w:rFonts w:ascii="Arial" w:hAnsi="Arial" w:cs="Arial"/>
          <w:color w:val="000000"/>
          <w:lang w:val="en-GB"/>
        </w:rPr>
        <w:t>warranty or representation of any kind is made, given or implied as to the sufficiency, accuracy or fitness for purpose of such information</w:t>
      </w:r>
      <w:r w:rsidR="008E4EE5" w:rsidRPr="001552FC">
        <w:rPr>
          <w:rFonts w:ascii="Arial" w:hAnsi="Arial" w:cs="Arial"/>
          <w:color w:val="000000"/>
          <w:lang w:val="en-GB"/>
        </w:rPr>
        <w:t>, n</w:t>
      </w:r>
      <w:r w:rsidR="00144951" w:rsidRPr="001552FC">
        <w:rPr>
          <w:rFonts w:ascii="Arial" w:hAnsi="Arial" w:cs="Arial"/>
          <w:color w:val="000000"/>
          <w:lang w:val="en-GB"/>
        </w:rPr>
        <w:t>or as to the absence of any infringement of any proprietary rights of third parties.</w:t>
      </w:r>
      <w:r w:rsidR="00DE439C" w:rsidRPr="001552FC">
        <w:rPr>
          <w:rFonts w:ascii="Arial" w:hAnsi="Arial" w:cs="Arial"/>
          <w:color w:val="000000"/>
          <w:lang w:val="en-GB"/>
        </w:rPr>
        <w:t xml:space="preserve"> </w:t>
      </w:r>
      <w:r w:rsidR="00ED6650" w:rsidRPr="0054389D">
        <w:rPr>
          <w:rFonts w:ascii="Arial" w:hAnsi="Arial" w:cs="Arial"/>
          <w:lang w:val="en-GB"/>
        </w:rPr>
        <w:t>The receiving Party shall be entirely and solely liable for</w:t>
      </w:r>
      <w:r w:rsidR="0054389D">
        <w:rPr>
          <w:rFonts w:ascii="Arial" w:hAnsi="Arial" w:cs="Arial"/>
          <w:lang w:val="en-GB"/>
        </w:rPr>
        <w:t xml:space="preserve"> its</w:t>
      </w:r>
      <w:r w:rsidR="00ED6650" w:rsidRPr="0054389D">
        <w:rPr>
          <w:rFonts w:ascii="Arial" w:hAnsi="Arial" w:cs="Arial"/>
          <w:lang w:val="en-GB"/>
        </w:rPr>
        <w:t xml:space="preserve"> use </w:t>
      </w:r>
      <w:r w:rsidR="0080699E" w:rsidRPr="0054389D">
        <w:rPr>
          <w:rFonts w:ascii="Arial" w:hAnsi="Arial" w:cs="Arial"/>
          <w:lang w:val="en-GB"/>
        </w:rPr>
        <w:t>of the</w:t>
      </w:r>
      <w:r w:rsidR="00ED6650" w:rsidRPr="0054389D">
        <w:rPr>
          <w:rFonts w:ascii="Arial" w:hAnsi="Arial" w:cs="Arial"/>
          <w:lang w:val="en-GB"/>
        </w:rPr>
        <w:t xml:space="preserve"> </w:t>
      </w:r>
      <w:r w:rsidR="00144951" w:rsidRPr="0054389D">
        <w:rPr>
          <w:rFonts w:ascii="Arial" w:hAnsi="Arial" w:cs="Arial"/>
          <w:color w:val="000000"/>
          <w:lang w:val="en-GB"/>
        </w:rPr>
        <w:t xml:space="preserve">information and </w:t>
      </w:r>
      <w:r w:rsidR="009C3BEE" w:rsidRPr="0054389D">
        <w:rPr>
          <w:rFonts w:ascii="Arial" w:hAnsi="Arial" w:cs="Arial"/>
          <w:color w:val="000000"/>
          <w:lang w:val="en-GB"/>
        </w:rPr>
        <w:t>m</w:t>
      </w:r>
      <w:r w:rsidR="00144951" w:rsidRPr="0054389D">
        <w:rPr>
          <w:rFonts w:ascii="Arial" w:hAnsi="Arial" w:cs="Arial"/>
          <w:color w:val="000000"/>
          <w:lang w:val="en-GB"/>
        </w:rPr>
        <w:t>aterials</w:t>
      </w:r>
      <w:r w:rsidR="0080699E" w:rsidRPr="0054389D">
        <w:rPr>
          <w:rFonts w:ascii="Arial" w:hAnsi="Arial" w:cs="Arial"/>
          <w:color w:val="000000"/>
          <w:lang w:val="en-GB"/>
        </w:rPr>
        <w:t>, Background and Foreground provided by another Party under this Consortium Agreement</w:t>
      </w:r>
      <w:r w:rsidR="00144951" w:rsidRPr="0054389D">
        <w:rPr>
          <w:rFonts w:ascii="Arial" w:hAnsi="Arial" w:cs="Arial"/>
          <w:color w:val="000000"/>
          <w:lang w:val="en-GB"/>
        </w:rPr>
        <w:t>.</w:t>
      </w:r>
      <w:r w:rsidRPr="0054389D">
        <w:rPr>
          <w:rFonts w:ascii="Arial" w:hAnsi="Arial" w:cs="Arial"/>
          <w:color w:val="000000"/>
          <w:lang w:val="en-GB"/>
        </w:rPr>
        <w:t xml:space="preserve"> </w:t>
      </w:r>
    </w:p>
    <w:p w14:paraId="7E02E92A" w14:textId="0E98BD6E" w:rsidR="0054389D" w:rsidRPr="0054389D" w:rsidRDefault="0054389D"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Each Party</w:t>
      </w:r>
      <w:r w:rsidRPr="0054389D">
        <w:rPr>
          <w:rFonts w:ascii="Arial" w:hAnsi="Arial" w:cs="Arial"/>
          <w:lang w:val="en-GB"/>
        </w:rPr>
        <w:t xml:space="preserve"> shall be fully liable for the performance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Plan</w:t>
      </w:r>
      <w:r w:rsidRPr="0054389D">
        <w:rPr>
          <w:rFonts w:ascii="Arial" w:hAnsi="Arial" w:cs="Arial"/>
          <w:lang w:val="en-GB"/>
        </w:rPr>
        <w:t>, in respect of which it enters into any contr</w:t>
      </w:r>
      <w:r>
        <w:rPr>
          <w:rFonts w:ascii="Arial" w:hAnsi="Arial" w:cs="Arial"/>
          <w:lang w:val="en-GB"/>
        </w:rPr>
        <w:t>act with a third party (</w:t>
      </w:r>
      <w:r>
        <w:rPr>
          <w:rFonts w:ascii="Arial" w:hAnsi="Arial" w:cs="Arial"/>
          <w:i/>
          <w:lang w:val="en-GB"/>
        </w:rPr>
        <w:t>i.e</w:t>
      </w:r>
      <w:r>
        <w:rPr>
          <w:rFonts w:ascii="Arial" w:hAnsi="Arial" w:cs="Arial"/>
          <w:lang w:val="en-GB"/>
        </w:rPr>
        <w:t>. a s</w:t>
      </w:r>
      <w:r w:rsidRPr="0054389D">
        <w:rPr>
          <w:rFonts w:ascii="Arial" w:hAnsi="Arial" w:cs="Arial"/>
          <w:lang w:val="en-GB"/>
        </w:rPr>
        <w:t>ubcontractor)</w:t>
      </w:r>
      <w:r>
        <w:rPr>
          <w:rFonts w:ascii="Arial" w:hAnsi="Arial" w:cs="Arial"/>
          <w:lang w:val="en-GB"/>
        </w:rPr>
        <w:t>.</w:t>
      </w:r>
    </w:p>
    <w:p w14:paraId="704D93A1" w14:textId="22DC8367" w:rsidR="00C405A2" w:rsidRPr="0054389D" w:rsidRDefault="00AA2CE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as are provided for in this Consortium Agreement, each Part</w:t>
      </w:r>
      <w:r>
        <w:rPr>
          <w:rFonts w:ascii="Arial" w:hAnsi="Arial" w:cs="Arial"/>
          <w:lang w:val="en-GB"/>
        </w:rPr>
        <w:t>y</w:t>
      </w:r>
      <w:r w:rsidRPr="00AA2CED">
        <w:rPr>
          <w:rFonts w:ascii="Arial" w:hAnsi="Arial" w:cs="Arial"/>
          <w:lang w:val="en-GB"/>
        </w:rPr>
        <w:t xml:space="preserve"> shall be solely liable for any loss, damage or injury to third parties resulting from its carrying out its par</w:t>
      </w:r>
      <w:r>
        <w:rPr>
          <w:rFonts w:ascii="Arial" w:hAnsi="Arial" w:cs="Arial"/>
          <w:lang w:val="en-GB"/>
        </w:rPr>
        <w:t>ts of the Project and from its use of the Access Rights to the Background</w:t>
      </w:r>
      <w:r w:rsidR="0054389D">
        <w:rPr>
          <w:rFonts w:ascii="Arial" w:hAnsi="Arial" w:cs="Arial"/>
          <w:lang w:val="en-GB"/>
        </w:rPr>
        <w:t xml:space="preserve"> and Foreground, unless such liability on the use of Access Rights is expressly agreed upon between the Parties in writing.</w:t>
      </w:r>
    </w:p>
    <w:p w14:paraId="6B258B82" w14:textId="14DE7475" w:rsidR="0080699E" w:rsidRPr="00E27245" w:rsidRDefault="00E27245" w:rsidP="00371A1F">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t>Limitation of Liability.</w:t>
      </w:r>
      <w:r>
        <w:rPr>
          <w:rFonts w:ascii="Arial" w:hAnsi="Arial" w:cs="Arial"/>
          <w:lang w:val="en-GB"/>
        </w:rPr>
        <w:t xml:space="preserve"> </w:t>
      </w:r>
      <w:r w:rsidR="00C5107F" w:rsidRPr="00467139">
        <w:rPr>
          <w:rFonts w:ascii="Arial" w:hAnsi="Arial" w:cs="Arial"/>
          <w:lang w:val="en-GB"/>
        </w:rPr>
        <w:t xml:space="preserve">No </w:t>
      </w:r>
      <w:r w:rsidR="004716D0">
        <w:rPr>
          <w:rFonts w:ascii="Arial" w:hAnsi="Arial" w:cs="Arial"/>
          <w:lang w:val="en-GB"/>
        </w:rPr>
        <w:t>Party</w:t>
      </w:r>
      <w:r w:rsidR="00C5107F" w:rsidRPr="00467139">
        <w:rPr>
          <w:rFonts w:ascii="Arial" w:hAnsi="Arial" w:cs="Arial"/>
          <w:lang w:val="en-GB"/>
        </w:rPr>
        <w:t xml:space="preserve"> shall be liable for any </w:t>
      </w:r>
      <w:r w:rsidR="00711162" w:rsidRPr="00FB5698">
        <w:rPr>
          <w:rFonts w:ascii="Arial" w:hAnsi="Arial" w:cs="Arial"/>
          <w:lang w:val="en-US"/>
        </w:rPr>
        <w:t xml:space="preserve">indirect or consequential loss or </w:t>
      </w:r>
      <w:r w:rsidR="00C5107F">
        <w:rPr>
          <w:rFonts w:ascii="Arial" w:hAnsi="Arial" w:cs="Arial"/>
          <w:lang w:val="en-US"/>
        </w:rPr>
        <w:t xml:space="preserve">similar </w:t>
      </w:r>
      <w:r w:rsidR="00711162" w:rsidRPr="00FB5698">
        <w:rPr>
          <w:rFonts w:ascii="Arial" w:hAnsi="Arial" w:cs="Arial"/>
          <w:lang w:val="en-US"/>
        </w:rPr>
        <w:t xml:space="preserve">damages such as but not limited to loss of profit, </w:t>
      </w:r>
      <w:r w:rsidR="00C5107F">
        <w:rPr>
          <w:rFonts w:ascii="Arial" w:hAnsi="Arial" w:cs="Arial"/>
          <w:lang w:val="en-US"/>
        </w:rPr>
        <w:t xml:space="preserve">loss of </w:t>
      </w:r>
      <w:r w:rsidR="00711162" w:rsidRPr="00FB5698">
        <w:rPr>
          <w:rFonts w:ascii="Arial" w:hAnsi="Arial" w:cs="Arial"/>
          <w:lang w:val="en-US"/>
        </w:rPr>
        <w:t xml:space="preserve">revenue, </w:t>
      </w:r>
      <w:r w:rsidR="00C5107F">
        <w:rPr>
          <w:rFonts w:ascii="Arial" w:hAnsi="Arial" w:cs="Arial"/>
          <w:lang w:val="en-US"/>
        </w:rPr>
        <w:t xml:space="preserve">loss of </w:t>
      </w:r>
      <w:r w:rsidR="00711162" w:rsidRPr="00FB5698">
        <w:rPr>
          <w:rFonts w:ascii="Arial" w:hAnsi="Arial" w:cs="Arial"/>
          <w:lang w:val="en-US"/>
        </w:rPr>
        <w:t>contract or the like.</w:t>
      </w:r>
      <w:r w:rsidR="00C5107F">
        <w:rPr>
          <w:rFonts w:ascii="Arial" w:hAnsi="Arial" w:cs="Arial"/>
          <w:lang w:val="en-US"/>
        </w:rPr>
        <w:t xml:space="preserve"> For any remaining </w:t>
      </w:r>
      <w:r w:rsidR="00C5107F" w:rsidRPr="00467139">
        <w:rPr>
          <w:rFonts w:ascii="Arial" w:hAnsi="Arial" w:cs="Arial"/>
          <w:lang w:val="en-GB"/>
        </w:rPr>
        <w:t>contractual liability</w:t>
      </w:r>
      <w:r w:rsidR="00711162" w:rsidRPr="00FB5698">
        <w:rPr>
          <w:rFonts w:ascii="Arial" w:hAnsi="Arial" w:cs="Arial"/>
          <w:lang w:val="en-US"/>
        </w:rPr>
        <w:t xml:space="preserve">, </w:t>
      </w:r>
      <w:r w:rsidR="00C5107F">
        <w:rPr>
          <w:rFonts w:ascii="Arial" w:hAnsi="Arial" w:cs="Arial"/>
          <w:lang w:val="en-US"/>
        </w:rPr>
        <w:t xml:space="preserve">each Party’s </w:t>
      </w:r>
      <w:r w:rsidR="00711162" w:rsidRPr="00FB5698">
        <w:rPr>
          <w:rFonts w:ascii="Arial" w:hAnsi="Arial" w:cs="Arial"/>
          <w:lang w:val="en-US"/>
        </w:rPr>
        <w:t>total aggregate liability under this Consortium Agreement to</w:t>
      </w:r>
      <w:r w:rsidR="00C5107F">
        <w:rPr>
          <w:rFonts w:ascii="Arial" w:hAnsi="Arial" w:cs="Arial"/>
          <w:lang w:val="en-US"/>
        </w:rPr>
        <w:t>wards</w:t>
      </w:r>
      <w:r w:rsidR="00711162" w:rsidRPr="00FB5698">
        <w:rPr>
          <w:rFonts w:ascii="Arial" w:hAnsi="Arial" w:cs="Arial"/>
          <w:lang w:val="en-US"/>
        </w:rPr>
        <w:t xml:space="preserve"> </w:t>
      </w:r>
      <w:r w:rsidR="00B96EB4" w:rsidRPr="00B96EB4">
        <w:rPr>
          <w:rFonts w:ascii="Arial" w:hAnsi="Arial" w:cs="Arial"/>
          <w:lang w:val="en-US"/>
        </w:rPr>
        <w:t>the other Party</w:t>
      </w:r>
      <w:r w:rsidR="00711162" w:rsidRPr="00FB5698">
        <w:rPr>
          <w:rFonts w:ascii="Arial" w:hAnsi="Arial" w:cs="Arial"/>
          <w:lang w:val="en-US"/>
        </w:rPr>
        <w:t xml:space="preserve"> in respect of any and all such claims shall not exceed that </w:t>
      </w:r>
      <w:r w:rsidR="00D40B87">
        <w:rPr>
          <w:rFonts w:ascii="Arial" w:hAnsi="Arial" w:cs="Arial"/>
          <w:lang w:val="en-US"/>
        </w:rPr>
        <w:t>Party’s</w:t>
      </w:r>
      <w:r w:rsidR="00711162" w:rsidRPr="00FB5698">
        <w:rPr>
          <w:rFonts w:ascii="Arial" w:hAnsi="Arial" w:cs="Arial"/>
          <w:lang w:val="en-US"/>
        </w:rPr>
        <w:t xml:space="preserve"> budget contribution (in cash and/or in kind) as foreseen in the Budget, except for and to the extent that such damage was caused by a </w:t>
      </w:r>
      <w:r w:rsidR="00D40B87" w:rsidRPr="00FB5698">
        <w:rPr>
          <w:rFonts w:ascii="Arial" w:hAnsi="Arial" w:cs="Arial"/>
          <w:lang w:val="en-US"/>
        </w:rPr>
        <w:t>willful</w:t>
      </w:r>
      <w:r w:rsidR="00711162" w:rsidRPr="00FB5698">
        <w:rPr>
          <w:rFonts w:ascii="Arial" w:hAnsi="Arial" w:cs="Arial"/>
          <w:lang w:val="en-US"/>
        </w:rPr>
        <w:t xml:space="preserve"> act or gross negligence.</w:t>
      </w:r>
      <w:r w:rsidR="00C5107F" w:rsidRPr="00C5107F">
        <w:t xml:space="preserve"> </w:t>
      </w:r>
      <w:r w:rsidR="00C5107F" w:rsidRPr="00C5107F">
        <w:rPr>
          <w:rFonts w:ascii="Arial" w:hAnsi="Arial" w:cs="Arial"/>
          <w:lang w:val="en-US"/>
        </w:rPr>
        <w:t xml:space="preserve">The terms of this Consortium Agreement shall not be construed to amend or limit any </w:t>
      </w:r>
      <w:r w:rsidR="00C5107F">
        <w:rPr>
          <w:rFonts w:ascii="Arial" w:hAnsi="Arial" w:cs="Arial"/>
          <w:lang w:val="en-US"/>
        </w:rPr>
        <w:t>Party’s</w:t>
      </w:r>
      <w:r w:rsidR="00C5107F" w:rsidRPr="00C5107F">
        <w:rPr>
          <w:rFonts w:ascii="Arial" w:hAnsi="Arial" w:cs="Arial"/>
          <w:lang w:val="en-US"/>
        </w:rPr>
        <w:t xml:space="preserve"> statutory liability.</w:t>
      </w:r>
    </w:p>
    <w:p w14:paraId="55959C16" w14:textId="584331F0"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Force Majeure</w:t>
      </w:r>
      <w:r w:rsidR="00DE439C" w:rsidRPr="001552FC">
        <w:rPr>
          <w:rFonts w:ascii="Arial" w:hAnsi="Arial" w:cs="Arial"/>
          <w:color w:val="000000"/>
          <w:u w:val="single"/>
          <w:lang w:val="en-GB"/>
        </w:rPr>
        <w:t>.</w:t>
      </w:r>
      <w:r w:rsidR="00DE439C" w:rsidRPr="001552FC">
        <w:rPr>
          <w:lang w:val="en-GB"/>
        </w:rPr>
        <w:t xml:space="preserve"> </w:t>
      </w:r>
      <w:r w:rsidR="00344D45">
        <w:rPr>
          <w:rFonts w:ascii="Arial" w:hAnsi="Arial" w:cs="Arial"/>
          <w:color w:val="000000"/>
          <w:lang w:val="en-GB"/>
        </w:rPr>
        <w:t>No</w:t>
      </w:r>
      <w:r w:rsidRPr="001552FC">
        <w:rPr>
          <w:rFonts w:ascii="Arial" w:hAnsi="Arial" w:cs="Arial"/>
          <w:color w:val="000000"/>
          <w:lang w:val="en-GB"/>
        </w:rPr>
        <w:t xml:space="preserve"> Party shall be considered to be in breach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if such breach is</w:t>
      </w:r>
      <w:r w:rsidR="00685B23" w:rsidRPr="001552FC">
        <w:rPr>
          <w:rFonts w:ascii="Arial" w:hAnsi="Arial" w:cs="Arial"/>
          <w:color w:val="000000"/>
          <w:lang w:val="en-GB"/>
        </w:rPr>
        <w:t xml:space="preserve"> </w:t>
      </w:r>
      <w:r w:rsidRPr="001552FC">
        <w:rPr>
          <w:rFonts w:ascii="Arial" w:hAnsi="Arial" w:cs="Arial"/>
          <w:color w:val="000000"/>
          <w:lang w:val="en-GB"/>
        </w:rPr>
        <w:t xml:space="preserve">caused by force majeure. Each Party will </w:t>
      </w:r>
      <w:r w:rsidR="009D2BF9" w:rsidRPr="001552FC">
        <w:rPr>
          <w:rFonts w:ascii="Arial" w:hAnsi="Arial" w:cs="Arial"/>
          <w:color w:val="000000"/>
          <w:lang w:val="en-GB"/>
        </w:rPr>
        <w:t xml:space="preserve">promptly </w:t>
      </w:r>
      <w:r w:rsidRPr="001552FC">
        <w:rPr>
          <w:rFonts w:ascii="Arial" w:hAnsi="Arial" w:cs="Arial"/>
          <w:color w:val="000000"/>
          <w:lang w:val="en-GB"/>
        </w:rPr>
        <w:t xml:space="preserve">notify the </w:t>
      </w:r>
      <w:r w:rsidR="00344D45">
        <w:rPr>
          <w:rFonts w:ascii="Arial" w:hAnsi="Arial" w:cs="Arial"/>
          <w:color w:val="000000"/>
          <w:lang w:val="en-GB"/>
        </w:rPr>
        <w:t>Coordinator</w:t>
      </w:r>
      <w:r w:rsidR="00BA7B7A">
        <w:rPr>
          <w:rFonts w:ascii="Arial" w:hAnsi="Arial" w:cs="Arial"/>
          <w:color w:val="000000"/>
          <w:lang w:val="en-GB"/>
        </w:rPr>
        <w:t xml:space="preserve"> </w:t>
      </w:r>
      <w:r w:rsidRPr="001552FC">
        <w:rPr>
          <w:rFonts w:ascii="Arial" w:hAnsi="Arial" w:cs="Arial"/>
          <w:color w:val="000000"/>
          <w:lang w:val="en-GB"/>
        </w:rPr>
        <w:t>of any force</w:t>
      </w:r>
      <w:r w:rsidR="009C3BEE" w:rsidRPr="001552FC">
        <w:rPr>
          <w:rFonts w:ascii="Arial" w:hAnsi="Arial" w:cs="Arial"/>
          <w:color w:val="000000"/>
          <w:lang w:val="en-GB"/>
        </w:rPr>
        <w:t xml:space="preserve"> </w:t>
      </w:r>
      <w:r w:rsidRPr="001552FC">
        <w:rPr>
          <w:rFonts w:ascii="Arial" w:hAnsi="Arial" w:cs="Arial"/>
          <w:color w:val="000000"/>
          <w:lang w:val="en-GB"/>
        </w:rPr>
        <w:t>majeure. If the consequences of force majeure for the Project are not</w:t>
      </w:r>
      <w:r w:rsidR="009C3BEE" w:rsidRPr="001552FC">
        <w:rPr>
          <w:rFonts w:ascii="Arial" w:hAnsi="Arial" w:cs="Arial"/>
          <w:color w:val="000000"/>
          <w:lang w:val="en-GB"/>
        </w:rPr>
        <w:t xml:space="preserve"> </w:t>
      </w:r>
      <w:r w:rsidRPr="001552FC">
        <w:rPr>
          <w:rFonts w:ascii="Arial" w:hAnsi="Arial" w:cs="Arial"/>
          <w:color w:val="000000"/>
          <w:lang w:val="en-GB"/>
        </w:rPr>
        <w:t xml:space="preserve">overcome within </w:t>
      </w:r>
      <w:r w:rsidR="009D2BF9" w:rsidRPr="001552FC">
        <w:rPr>
          <w:rFonts w:ascii="Arial" w:hAnsi="Arial" w:cs="Arial"/>
          <w:color w:val="000000"/>
          <w:lang w:val="en-GB"/>
        </w:rPr>
        <w:t xml:space="preserve">90 (ninety) </w:t>
      </w:r>
      <w:r w:rsidR="009D2BF9" w:rsidRPr="001552FC">
        <w:rPr>
          <w:rFonts w:ascii="Arial" w:hAnsi="Arial" w:cs="Arial"/>
          <w:color w:val="000000"/>
          <w:lang w:val="en-GB"/>
        </w:rPr>
        <w:lastRenderedPageBreak/>
        <w:t>days</w:t>
      </w:r>
      <w:r w:rsidRPr="001552FC">
        <w:rPr>
          <w:rFonts w:ascii="Arial" w:hAnsi="Arial" w:cs="Arial"/>
          <w:color w:val="000000"/>
          <w:lang w:val="en-GB"/>
        </w:rPr>
        <w:t xml:space="preserve"> after such notification, the </w:t>
      </w:r>
      <w:r w:rsidR="00BA7B7A">
        <w:rPr>
          <w:rFonts w:ascii="Arial" w:hAnsi="Arial" w:cs="Arial"/>
          <w:color w:val="000000"/>
          <w:lang w:val="en-GB"/>
        </w:rPr>
        <w:t xml:space="preserve">Coordinator </w:t>
      </w:r>
      <w:r w:rsidR="009C3BEE" w:rsidRPr="001552FC">
        <w:rPr>
          <w:rFonts w:ascii="Arial" w:hAnsi="Arial" w:cs="Arial"/>
          <w:color w:val="000000"/>
          <w:lang w:val="en-GB"/>
        </w:rPr>
        <w:t xml:space="preserve">may decide on </w:t>
      </w:r>
      <w:r w:rsidRPr="001552FC">
        <w:rPr>
          <w:rFonts w:ascii="Arial" w:hAnsi="Arial" w:cs="Arial"/>
          <w:color w:val="000000"/>
          <w:lang w:val="en-GB"/>
        </w:rPr>
        <w:t>transfer of tasks</w:t>
      </w:r>
      <w:r w:rsidR="00232097" w:rsidRPr="001552FC">
        <w:rPr>
          <w:rFonts w:ascii="Arial" w:hAnsi="Arial" w:cs="Arial"/>
          <w:color w:val="000000"/>
          <w:lang w:val="en-GB"/>
        </w:rPr>
        <w:t xml:space="preserve"> of </w:t>
      </w:r>
      <w:r w:rsidR="00344D45">
        <w:rPr>
          <w:rFonts w:ascii="Arial" w:hAnsi="Arial" w:cs="Arial"/>
          <w:color w:val="000000"/>
          <w:lang w:val="en-GB"/>
        </w:rPr>
        <w:t>the Party in breach</w:t>
      </w:r>
      <w:r w:rsidR="00BA7B7A">
        <w:rPr>
          <w:rFonts w:ascii="Arial" w:hAnsi="Arial" w:cs="Arial"/>
          <w:color w:val="000000"/>
          <w:lang w:val="en-GB"/>
        </w:rPr>
        <w:t xml:space="preserve"> </w:t>
      </w:r>
      <w:r w:rsidR="00344D45">
        <w:rPr>
          <w:rFonts w:ascii="Arial" w:hAnsi="Arial" w:cs="Arial"/>
          <w:color w:val="000000"/>
          <w:lang w:val="en-GB"/>
        </w:rPr>
        <w:t xml:space="preserve">or terminate such </w:t>
      </w:r>
      <w:r w:rsidR="009D2BF9" w:rsidRPr="001552FC">
        <w:rPr>
          <w:rFonts w:ascii="Arial" w:hAnsi="Arial" w:cs="Arial"/>
          <w:color w:val="000000"/>
          <w:lang w:val="en-GB"/>
        </w:rPr>
        <w:t>Part</w:t>
      </w:r>
      <w:r w:rsidR="00344D45">
        <w:rPr>
          <w:rFonts w:ascii="Arial" w:hAnsi="Arial" w:cs="Arial"/>
          <w:color w:val="000000"/>
          <w:lang w:val="en-GB"/>
        </w:rPr>
        <w:t>y</w:t>
      </w:r>
      <w:r w:rsidR="009D2BF9" w:rsidRPr="001552FC">
        <w:rPr>
          <w:rFonts w:ascii="Arial" w:hAnsi="Arial" w:cs="Arial"/>
          <w:color w:val="000000"/>
          <w:lang w:val="en-GB"/>
        </w:rPr>
        <w:t>’s participatio</w:t>
      </w:r>
      <w:r w:rsidR="00081F45">
        <w:rPr>
          <w:rFonts w:ascii="Arial" w:hAnsi="Arial" w:cs="Arial"/>
          <w:color w:val="000000"/>
          <w:lang w:val="en-GB"/>
        </w:rPr>
        <w:t>n in accordance with Section 3.4</w:t>
      </w:r>
      <w:r w:rsidR="009D2BF9" w:rsidRPr="001552FC">
        <w:rPr>
          <w:rFonts w:ascii="Arial" w:hAnsi="Arial" w:cs="Arial"/>
          <w:color w:val="000000"/>
          <w:lang w:val="en-GB"/>
        </w:rPr>
        <w:t>.</w:t>
      </w:r>
    </w:p>
    <w:p w14:paraId="6791D80C" w14:textId="77777777" w:rsidR="00DE439C" w:rsidRPr="001552FC" w:rsidRDefault="00DE439C" w:rsidP="00DE439C">
      <w:pPr>
        <w:pStyle w:val="Lijstalinea"/>
        <w:spacing w:before="120" w:after="120" w:line="276" w:lineRule="auto"/>
        <w:ind w:left="792" w:right="44"/>
        <w:contextualSpacing w:val="0"/>
        <w:jc w:val="both"/>
        <w:rPr>
          <w:rFonts w:ascii="Arial" w:hAnsi="Arial" w:cs="Arial"/>
          <w:b/>
          <w:lang w:val="en-GB"/>
        </w:rPr>
      </w:pPr>
    </w:p>
    <w:p w14:paraId="611A3F51" w14:textId="413DC34B" w:rsidR="00144951" w:rsidRPr="001552FC" w:rsidRDefault="00BA7B7A"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Governance</w:t>
      </w:r>
    </w:p>
    <w:p w14:paraId="46FBE309" w14:textId="430BB995" w:rsidR="00DC14E1" w:rsidRPr="001552FC" w:rsidRDefault="0065676E"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00C8141A" w:rsidRPr="001552FC">
        <w:rPr>
          <w:rFonts w:ascii="Arial" w:hAnsi="Arial" w:cs="Arial"/>
          <w:color w:val="000000"/>
          <w:lang w:val="en-GB"/>
        </w:rPr>
        <w:t>Committee</w:t>
      </w:r>
      <w:r w:rsidR="00DC14E1" w:rsidRPr="001552FC">
        <w:rPr>
          <w:rFonts w:ascii="Arial" w:hAnsi="Arial" w:cs="Arial"/>
          <w:color w:val="000000"/>
          <w:lang w:val="en-GB"/>
        </w:rPr>
        <w:t xml:space="preserve"> shall consist of one representative f</w:t>
      </w:r>
      <w:r w:rsidR="007638CD" w:rsidRPr="001552FC">
        <w:rPr>
          <w:rFonts w:ascii="Arial" w:hAnsi="Arial" w:cs="Arial"/>
          <w:color w:val="000000"/>
          <w:lang w:val="en-GB"/>
        </w:rPr>
        <w:t>rom</w:t>
      </w:r>
      <w:r w:rsidR="00DC14E1" w:rsidRPr="001552FC">
        <w:rPr>
          <w:rFonts w:ascii="Arial" w:hAnsi="Arial" w:cs="Arial"/>
          <w:color w:val="000000"/>
          <w:lang w:val="en-GB"/>
        </w:rPr>
        <w:t xml:space="preserve"> each Party (hereinafter referred to as “</w:t>
      </w:r>
      <w:r w:rsidR="00DC14E1" w:rsidRPr="001552FC">
        <w:rPr>
          <w:rFonts w:ascii="Arial" w:hAnsi="Arial" w:cs="Arial"/>
          <w:b/>
          <w:color w:val="000000"/>
          <w:lang w:val="en-GB"/>
        </w:rPr>
        <w:t>Member</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Each Member shall be deemed to be duly authorised to deliberate, negotiate and decide on</w:t>
      </w:r>
      <w:r w:rsidR="00ED79A9">
        <w:rPr>
          <w:rFonts w:ascii="Arial" w:hAnsi="Arial" w:cs="Arial"/>
          <w:color w:val="000000"/>
          <w:lang w:val="en-GB"/>
        </w:rPr>
        <w:t xml:space="preserve"> behalf of its organization</w:t>
      </w:r>
      <w:r w:rsidR="00DC14E1" w:rsidRPr="001552FC">
        <w:rPr>
          <w:rFonts w:ascii="Arial" w:hAnsi="Arial" w:cs="Arial"/>
          <w:color w:val="000000"/>
          <w:lang w:val="en-GB"/>
        </w:rPr>
        <w:t xml:space="preserve"> all matters listed </w:t>
      </w:r>
      <w:r w:rsidRPr="001552FC">
        <w:rPr>
          <w:rFonts w:ascii="Arial" w:hAnsi="Arial" w:cs="Arial"/>
          <w:color w:val="000000"/>
          <w:lang w:val="en-GB"/>
        </w:rPr>
        <w:t>in Section</w:t>
      </w:r>
      <w:r w:rsidR="00C678ED">
        <w:rPr>
          <w:rFonts w:ascii="Arial" w:hAnsi="Arial" w:cs="Arial"/>
          <w:color w:val="000000"/>
          <w:lang w:val="en-GB"/>
        </w:rPr>
        <w:t xml:space="preserve"> 6.5</w:t>
      </w:r>
      <w:r w:rsidR="009C3BEE" w:rsidRPr="001552FC">
        <w:rPr>
          <w:rFonts w:ascii="Arial" w:hAnsi="Arial" w:cs="Arial"/>
          <w:lang w:val="en-GB"/>
        </w:rPr>
        <w:t xml:space="preserve"> </w:t>
      </w:r>
      <w:r w:rsidR="00DC14E1" w:rsidRPr="001552FC">
        <w:rPr>
          <w:rFonts w:ascii="Arial" w:hAnsi="Arial" w:cs="Arial"/>
          <w:color w:val="000000"/>
          <w:lang w:val="en-GB"/>
        </w:rPr>
        <w:t xml:space="preserve">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 xml:space="preserve">The Coordinator shall chair all meetings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unless decided otherwise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r w:rsidR="00312E52">
        <w:rPr>
          <w:rFonts w:ascii="Arial" w:hAnsi="Arial" w:cs="Arial"/>
          <w:color w:val="000000"/>
          <w:lang w:val="en-GB"/>
        </w:rPr>
        <w:t xml:space="preserve"> A member of the IXA staff may join the Project Committee meetings but shall not have any voting rights as per Article 6.3.2.</w:t>
      </w:r>
    </w:p>
    <w:p w14:paraId="4841BD97" w14:textId="36794B5C" w:rsidR="00DE439C" w:rsidRPr="001552FC" w:rsidRDefault="006C283F"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color w:val="000000"/>
          <w:lang w:val="en-GB"/>
        </w:rPr>
        <w:t>If the Parties cannot come to a unanimous decision in</w:t>
      </w:r>
      <w:r w:rsidR="00DC14E1" w:rsidRPr="001552FC">
        <w:rPr>
          <w:rFonts w:ascii="Arial" w:hAnsi="Arial" w:cs="Arial"/>
          <w:color w:val="000000"/>
          <w:lang w:val="en-GB"/>
        </w:rPr>
        <w:t xml:space="preserve"> the </w:t>
      </w:r>
      <w:r w:rsidR="00C8141A" w:rsidRPr="001552FC">
        <w:rPr>
          <w:rFonts w:ascii="Arial" w:hAnsi="Arial" w:cs="Arial"/>
          <w:color w:val="000000"/>
          <w:lang w:val="en-GB"/>
        </w:rPr>
        <w:t>Project Committee</w:t>
      </w:r>
      <w:r>
        <w:rPr>
          <w:rFonts w:ascii="Arial" w:hAnsi="Arial" w:cs="Arial"/>
          <w:color w:val="000000"/>
          <w:lang w:val="en-GB"/>
        </w:rPr>
        <w:t>, the decision may be escalated to senior management of both Parties in order to try and come to a mutually acceptable solution</w:t>
      </w:r>
      <w:r w:rsidR="00DC14E1" w:rsidRPr="001552FC">
        <w:rPr>
          <w:rFonts w:ascii="Arial" w:hAnsi="Arial" w:cs="Arial"/>
          <w:color w:val="000000"/>
          <w:lang w:val="en-GB"/>
        </w:rPr>
        <w:t xml:space="preserve">. </w:t>
      </w:r>
      <w:r>
        <w:rPr>
          <w:rFonts w:ascii="Arial" w:hAnsi="Arial" w:cs="Arial"/>
          <w:color w:val="000000"/>
          <w:lang w:val="en-GB"/>
        </w:rPr>
        <w:t>If senior management is not able to come to such mutually acceptable solution,</w:t>
      </w:r>
      <w:r w:rsidR="00DC14E1" w:rsidRPr="001552FC">
        <w:rPr>
          <w:rFonts w:ascii="Arial" w:hAnsi="Arial" w:cs="Arial"/>
          <w:color w:val="000000"/>
          <w:lang w:val="en-GB"/>
        </w:rPr>
        <w:t xml:space="preserve"> the Parties </w:t>
      </w:r>
      <w:r>
        <w:rPr>
          <w:rFonts w:ascii="Arial" w:hAnsi="Arial" w:cs="Arial"/>
          <w:color w:val="000000"/>
          <w:lang w:val="en-GB"/>
        </w:rPr>
        <w:t>may</w:t>
      </w:r>
      <w:r w:rsidRPr="001552FC">
        <w:rPr>
          <w:rFonts w:ascii="Arial" w:hAnsi="Arial" w:cs="Arial"/>
          <w:color w:val="000000"/>
          <w:lang w:val="en-GB"/>
        </w:rPr>
        <w:t xml:space="preserve"> </w:t>
      </w:r>
      <w:r w:rsidR="00DC14E1" w:rsidRPr="001552FC">
        <w:rPr>
          <w:rFonts w:ascii="Arial" w:hAnsi="Arial" w:cs="Arial"/>
          <w:color w:val="000000"/>
          <w:lang w:val="en-GB"/>
        </w:rPr>
        <w:t>submit</w:t>
      </w:r>
      <w:r>
        <w:rPr>
          <w:rFonts w:ascii="Arial" w:hAnsi="Arial" w:cs="Arial"/>
          <w:color w:val="000000"/>
          <w:lang w:val="en-GB"/>
        </w:rPr>
        <w:t xml:space="preserve"> the</w:t>
      </w:r>
      <w:r w:rsidR="00DC14E1" w:rsidRPr="001552FC">
        <w:rPr>
          <w:rFonts w:ascii="Arial" w:hAnsi="Arial" w:cs="Arial"/>
          <w:color w:val="000000"/>
          <w:lang w:val="en-GB"/>
        </w:rPr>
        <w:t xml:space="preserve"> dispute for resolution in accordance with the provisions of settlement of disputes in </w:t>
      </w:r>
      <w:r w:rsidR="00C678ED">
        <w:rPr>
          <w:rFonts w:ascii="Arial" w:hAnsi="Arial" w:cs="Arial"/>
          <w:color w:val="000000"/>
          <w:lang w:val="en-GB"/>
        </w:rPr>
        <w:t xml:space="preserve">Article </w:t>
      </w:r>
      <w:r w:rsidR="001E54C2">
        <w:rPr>
          <w:rFonts w:ascii="Arial" w:hAnsi="Arial" w:cs="Arial"/>
          <w:color w:val="000000"/>
          <w:lang w:val="en-GB"/>
        </w:rPr>
        <w:t>13</w:t>
      </w:r>
      <w:r w:rsidR="001E54C2" w:rsidRPr="00C678ED">
        <w:rPr>
          <w:rFonts w:ascii="Arial" w:hAnsi="Arial" w:cs="Arial"/>
          <w:lang w:val="en-GB"/>
        </w:rPr>
        <w:t xml:space="preserve"> </w:t>
      </w:r>
      <w:r w:rsidR="00DC14E1" w:rsidRPr="00C678ED">
        <w:rPr>
          <w:rFonts w:ascii="Arial" w:hAnsi="Arial" w:cs="Arial"/>
          <w:color w:val="000000"/>
          <w:lang w:val="en-GB"/>
        </w:rPr>
        <w:t>of</w:t>
      </w:r>
      <w:r w:rsidR="00DC14E1" w:rsidRPr="001552FC">
        <w:rPr>
          <w:rFonts w:ascii="Arial" w:hAnsi="Arial" w:cs="Arial"/>
          <w:color w:val="000000"/>
          <w:lang w:val="en-GB"/>
        </w:rPr>
        <w:t xml:space="preserve">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0261546F" w14:textId="77777777" w:rsidR="00DE439C"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Operational procedures for the </w:t>
      </w:r>
      <w:r w:rsidR="00C8141A" w:rsidRPr="001552FC">
        <w:rPr>
          <w:rFonts w:ascii="Arial" w:hAnsi="Arial" w:cs="Arial"/>
          <w:color w:val="000000"/>
          <w:u w:val="single"/>
          <w:lang w:val="en-GB"/>
        </w:rPr>
        <w:t>Project Committee</w:t>
      </w:r>
    </w:p>
    <w:p w14:paraId="6AF0E2DD" w14:textId="44B31F69" w:rsidR="00DE439C"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Representation in meetings</w:t>
      </w:r>
      <w:r w:rsidR="00DE439C" w:rsidRPr="001552FC">
        <w:rPr>
          <w:rFonts w:ascii="Arial" w:hAnsi="Arial" w:cs="Arial"/>
          <w:i/>
          <w:color w:val="000000"/>
          <w:lang w:val="en-GB"/>
        </w:rPr>
        <w:t xml:space="preserve">. </w:t>
      </w:r>
      <w:r w:rsidR="00164124" w:rsidRPr="001552FC">
        <w:rPr>
          <w:rFonts w:ascii="Arial" w:hAnsi="Arial" w:cs="Arial"/>
          <w:color w:val="000000"/>
          <w:lang w:val="en-GB"/>
        </w:rPr>
        <w:t xml:space="preserve">Any Member </w:t>
      </w:r>
      <w:r w:rsidR="00F7478B" w:rsidRPr="001552FC">
        <w:rPr>
          <w:rFonts w:ascii="Arial" w:hAnsi="Arial" w:cs="Arial"/>
          <w:color w:val="000000"/>
          <w:lang w:val="en-GB"/>
        </w:rPr>
        <w:t xml:space="preserve">shall use its best efforts to </w:t>
      </w:r>
      <w:r w:rsidRPr="001552FC">
        <w:rPr>
          <w:rFonts w:ascii="Arial" w:hAnsi="Arial" w:cs="Arial"/>
          <w:color w:val="000000"/>
          <w:lang w:val="en-GB"/>
        </w:rPr>
        <w:t>be present or represente</w:t>
      </w:r>
      <w:r w:rsidR="00164124" w:rsidRPr="001552FC">
        <w:rPr>
          <w:rFonts w:ascii="Arial" w:hAnsi="Arial" w:cs="Arial"/>
          <w:color w:val="000000"/>
          <w:lang w:val="en-GB"/>
        </w:rPr>
        <w:t xml:space="preserve">d at any meeting, and </w:t>
      </w:r>
      <w:r w:rsidRPr="001552FC">
        <w:rPr>
          <w:rFonts w:ascii="Arial" w:hAnsi="Arial" w:cs="Arial"/>
          <w:color w:val="000000"/>
          <w:lang w:val="en-GB"/>
        </w:rPr>
        <w:t>may appoint a substitute or a proxy to attend and vote at any meeting</w:t>
      </w:r>
      <w:r w:rsidR="00AA355A" w:rsidRPr="001552FC">
        <w:rPr>
          <w:rFonts w:ascii="Arial" w:hAnsi="Arial" w:cs="Arial"/>
          <w:color w:val="000000"/>
          <w:lang w:val="en-GB"/>
        </w:rPr>
        <w:t xml:space="preserve"> and</w:t>
      </w:r>
      <w:r w:rsidR="00164124" w:rsidRPr="001552FC">
        <w:rPr>
          <w:rFonts w:ascii="Arial" w:hAnsi="Arial" w:cs="Arial"/>
          <w:color w:val="000000"/>
          <w:lang w:val="en-GB"/>
        </w:rPr>
        <w:t xml:space="preserve"> </w:t>
      </w:r>
      <w:r w:rsidRPr="001552FC">
        <w:rPr>
          <w:rFonts w:ascii="Arial" w:hAnsi="Arial" w:cs="Arial"/>
          <w:color w:val="000000"/>
          <w:lang w:val="en-GB"/>
        </w:rPr>
        <w:t>shall participate in a cooperative manner in the meetings</w:t>
      </w:r>
      <w:r w:rsidR="003D0366" w:rsidRPr="001552FC">
        <w:rPr>
          <w:rFonts w:ascii="Arial" w:hAnsi="Arial" w:cs="Arial"/>
          <w:color w:val="000000"/>
          <w:lang w:val="en-GB"/>
        </w:rPr>
        <w:t>.</w:t>
      </w:r>
    </w:p>
    <w:p w14:paraId="6E07F105" w14:textId="71A7074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00756527" w:rsidRPr="001552FC">
        <w:rPr>
          <w:rFonts w:ascii="Arial" w:hAnsi="Arial" w:cs="Arial"/>
          <w:color w:val="000000"/>
          <w:lang w:val="en-GB"/>
        </w:rPr>
        <w:t xml:space="preserve">. </w:t>
      </w:r>
      <w:r w:rsidRPr="001552FC">
        <w:rPr>
          <w:rFonts w:ascii="Arial" w:hAnsi="Arial" w:cs="Arial"/>
          <w:color w:val="000000"/>
          <w:lang w:val="en-GB"/>
        </w:rPr>
        <w:t xml:space="preserve">The </w:t>
      </w:r>
      <w:r w:rsidR="00C678ED">
        <w:rPr>
          <w:rFonts w:ascii="Arial" w:hAnsi="Arial" w:cs="Arial"/>
          <w:color w:val="000000"/>
          <w:lang w:val="en-GB"/>
        </w:rPr>
        <w:t xml:space="preserve">Chairperson </w:t>
      </w:r>
      <w:r w:rsidRPr="001552FC">
        <w:rPr>
          <w:rFonts w:ascii="Arial" w:hAnsi="Arial" w:cs="Arial"/>
          <w:color w:val="000000"/>
          <w:lang w:val="en-GB"/>
        </w:rPr>
        <w:t xml:space="preserve">shall convene ordinary meetings of the </w:t>
      </w:r>
      <w:r w:rsidR="00C8141A" w:rsidRPr="001552FC">
        <w:rPr>
          <w:rFonts w:ascii="Arial" w:hAnsi="Arial" w:cs="Arial"/>
          <w:color w:val="000000"/>
          <w:lang w:val="en-GB"/>
        </w:rPr>
        <w:t>Project Committee</w:t>
      </w:r>
      <w:r w:rsidR="00756527" w:rsidRPr="001552FC">
        <w:rPr>
          <w:rFonts w:ascii="Arial" w:hAnsi="Arial" w:cs="Arial"/>
          <w:color w:val="000000"/>
          <w:lang w:val="en-GB"/>
        </w:rPr>
        <w:t xml:space="preserve"> at least once every 6 (six)</w:t>
      </w:r>
      <w:r w:rsidRPr="001552FC">
        <w:rPr>
          <w:rFonts w:ascii="Arial" w:hAnsi="Arial" w:cs="Arial"/>
          <w:color w:val="000000"/>
          <w:lang w:val="en-GB"/>
        </w:rPr>
        <w:t xml:space="preserve"> months and shall also convene extraordinary meetings at any time upon written request of any Member.</w:t>
      </w:r>
    </w:p>
    <w:p w14:paraId="140BB46D" w14:textId="542DB4D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00756527" w:rsidRPr="001552FC">
        <w:rPr>
          <w:rFonts w:ascii="Arial" w:hAnsi="Arial" w:cs="Arial"/>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hairperson shall give notice in writing of a meeting</w:t>
      </w:r>
      <w:r w:rsidR="00756527" w:rsidRPr="001552FC">
        <w:rPr>
          <w:rFonts w:ascii="Arial" w:hAnsi="Arial" w:cs="Arial"/>
          <w:color w:val="000000"/>
          <w:lang w:val="en-GB"/>
        </w:rPr>
        <w:t xml:space="preserve"> including an agenda,</w:t>
      </w:r>
      <w:r w:rsidRPr="001552FC">
        <w:rPr>
          <w:rFonts w:ascii="Arial" w:hAnsi="Arial" w:cs="Arial"/>
          <w:color w:val="000000"/>
          <w:lang w:val="en-GB"/>
        </w:rPr>
        <w:t xml:space="preserve"> to each Member</w:t>
      </w:r>
      <w:r w:rsidR="00B6160A" w:rsidRPr="001552FC">
        <w:rPr>
          <w:rFonts w:ascii="Arial" w:hAnsi="Arial" w:cs="Arial"/>
          <w:color w:val="000000"/>
          <w:lang w:val="en-GB"/>
        </w:rPr>
        <w:t xml:space="preserve"> </w:t>
      </w:r>
      <w:r w:rsidRPr="001552FC">
        <w:rPr>
          <w:rFonts w:ascii="Arial" w:hAnsi="Arial" w:cs="Arial"/>
          <w:color w:val="000000"/>
          <w:lang w:val="en-GB"/>
        </w:rPr>
        <w:t>as soon as possible and no later than 14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preceding an ordinary meeting and 7</w:t>
      </w:r>
      <w:r w:rsidR="00756527" w:rsidRPr="001552FC">
        <w:rPr>
          <w:rFonts w:ascii="Arial" w:hAnsi="Arial" w:cs="Arial"/>
          <w:color w:val="000000"/>
          <w:lang w:val="en-GB"/>
        </w:rPr>
        <w:t xml:space="preserve"> (seven)</w:t>
      </w:r>
      <w:r w:rsidRPr="001552FC">
        <w:rPr>
          <w:rFonts w:ascii="Arial" w:hAnsi="Arial" w:cs="Arial"/>
          <w:color w:val="000000"/>
          <w:lang w:val="en-GB"/>
        </w:rPr>
        <w:t xml:space="preserve"> calendar days preceding an extraordinary meeting.</w:t>
      </w:r>
    </w:p>
    <w:p w14:paraId="0A2BF7B5" w14:textId="183098BC"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w:t>
      </w:r>
      <w:r w:rsidR="00DC14E1" w:rsidRPr="001552FC">
        <w:rPr>
          <w:rFonts w:ascii="Arial" w:hAnsi="Arial" w:cs="Arial"/>
          <w:color w:val="000000"/>
          <w:lang w:val="en-GB"/>
        </w:rPr>
        <w:t>Any agenda item requiring a decision by the Members must be identified as such on the agenda. Any Member may add an item to the original agenda by written notification to all of the other Members no later than 7</w:t>
      </w:r>
      <w:r w:rsidR="007630FD">
        <w:rPr>
          <w:rFonts w:ascii="Arial" w:hAnsi="Arial" w:cs="Arial"/>
          <w:color w:val="000000"/>
          <w:lang w:val="en-GB"/>
        </w:rPr>
        <w:t xml:space="preserve"> (seven)</w:t>
      </w:r>
      <w:r w:rsidR="00DC14E1" w:rsidRPr="001552FC">
        <w:rPr>
          <w:rFonts w:ascii="Arial" w:hAnsi="Arial" w:cs="Arial"/>
          <w:color w:val="000000"/>
          <w:lang w:val="en-GB"/>
        </w:rPr>
        <w:t xml:space="preserve"> calendar days preceding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During a meeting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the Members can unanimously agree to add a new item to the original agenda</w:t>
      </w:r>
      <w:r w:rsidR="00CD039C" w:rsidRPr="001552FC">
        <w:rPr>
          <w:rFonts w:ascii="Arial" w:hAnsi="Arial" w:cs="Arial"/>
          <w:color w:val="000000"/>
          <w:lang w:val="en-GB"/>
        </w:rPr>
        <w:t>, provided that all Members are present or represented</w:t>
      </w:r>
      <w:r w:rsidR="00DC14E1" w:rsidRPr="001552FC">
        <w:rPr>
          <w:rFonts w:ascii="Arial" w:hAnsi="Arial" w:cs="Arial"/>
          <w:color w:val="000000"/>
          <w:lang w:val="en-GB"/>
        </w:rPr>
        <w:t>.</w:t>
      </w:r>
    </w:p>
    <w:p w14:paraId="0E0F304A" w14:textId="2009C870"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Any decision may also be taken without a meeting if the chairperson circulates to all Members a written document which is then signed by the </w:t>
      </w:r>
      <w:r w:rsidR="00AA355A" w:rsidRPr="001552FC">
        <w:rPr>
          <w:rFonts w:ascii="Arial" w:hAnsi="Arial" w:cs="Arial"/>
          <w:color w:val="000000"/>
          <w:lang w:val="en-GB"/>
        </w:rPr>
        <w:t xml:space="preserve">unanimity or the </w:t>
      </w:r>
      <w:r w:rsidR="00DC14E1" w:rsidRPr="001552FC">
        <w:rPr>
          <w:rFonts w:ascii="Arial" w:hAnsi="Arial" w:cs="Arial"/>
          <w:color w:val="000000"/>
          <w:lang w:val="en-GB"/>
        </w:rPr>
        <w:t>defined majority of Members</w:t>
      </w:r>
      <w:r w:rsidR="00C678ED">
        <w:rPr>
          <w:rFonts w:ascii="Arial" w:hAnsi="Arial" w:cs="Arial"/>
          <w:color w:val="000000"/>
          <w:lang w:val="en-GB"/>
        </w:rPr>
        <w:t>.</w:t>
      </w:r>
    </w:p>
    <w:p w14:paraId="521E4772" w14:textId="32444185" w:rsidR="00DC14E1"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xml:space="preserve">. </w:t>
      </w:r>
      <w:r w:rsidR="00DC14E1" w:rsidRPr="001552FC">
        <w:rPr>
          <w:rFonts w:ascii="Arial" w:hAnsi="Arial" w:cs="Arial"/>
          <w:color w:val="000000"/>
          <w:lang w:val="en-GB"/>
        </w:rPr>
        <w:t>Decisions will only be binding once the relevant part of the minutes has been ac</w:t>
      </w:r>
      <w:r w:rsidR="00C678ED">
        <w:rPr>
          <w:rFonts w:ascii="Arial" w:hAnsi="Arial" w:cs="Arial"/>
          <w:color w:val="000000"/>
          <w:lang w:val="en-GB"/>
        </w:rPr>
        <w:t>cepted according to Article 6.4</w:t>
      </w:r>
      <w:r w:rsidR="00DC14E1" w:rsidRPr="001552FC">
        <w:rPr>
          <w:rFonts w:ascii="Arial" w:hAnsi="Arial" w:cs="Arial"/>
          <w:color w:val="000000"/>
          <w:lang w:val="en-GB"/>
        </w:rPr>
        <w:t xml:space="preserve"> 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3ABED56E" w14:textId="64D22ACD" w:rsidR="00756527" w:rsidRPr="001552FC"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w:t>
      </w:r>
      <w:r w:rsidR="00756527" w:rsidRPr="001552FC">
        <w:rPr>
          <w:rFonts w:ascii="Arial" w:hAnsi="Arial" w:cs="Arial"/>
          <w:color w:val="000000"/>
          <w:u w:val="single"/>
          <w:lang w:val="en-GB"/>
        </w:rPr>
        <w:t xml:space="preserve"> by the Project Committee</w:t>
      </w:r>
    </w:p>
    <w:p w14:paraId="1C622A00" w14:textId="4490E7A9" w:rsidR="00756527" w:rsidRPr="00662517"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Voting rules and quorum</w:t>
      </w:r>
      <w:r w:rsidR="00756527" w:rsidRPr="001552FC">
        <w:rPr>
          <w:rFonts w:ascii="Arial" w:hAnsi="Arial" w:cs="Arial"/>
          <w:i/>
          <w:color w:val="000000"/>
          <w:lang w:val="en-GB"/>
        </w:rPr>
        <w:t xml:space="preserve">. </w:t>
      </w:r>
      <w:r w:rsidR="00344D45" w:rsidRPr="001552FC">
        <w:rPr>
          <w:rFonts w:ascii="Arial" w:hAnsi="Arial" w:cs="Arial"/>
          <w:color w:val="000000"/>
          <w:lang w:val="en-GB"/>
        </w:rPr>
        <w:t xml:space="preserve">Decisions shall be taken </w:t>
      </w:r>
      <w:r w:rsidR="00CD085F">
        <w:rPr>
          <w:rFonts w:ascii="Arial" w:hAnsi="Arial" w:cs="Arial"/>
          <w:color w:val="000000"/>
          <w:lang w:val="en-GB"/>
        </w:rPr>
        <w:t xml:space="preserve">by unanimity </w:t>
      </w:r>
      <w:r w:rsidR="00344D45">
        <w:rPr>
          <w:rFonts w:ascii="Arial" w:hAnsi="Arial" w:cs="Arial"/>
          <w:color w:val="000000"/>
          <w:lang w:val="en-GB"/>
        </w:rPr>
        <w:t xml:space="preserve">of the votes validly cast at a meeting where all of the Members are present or represented subject to Section </w:t>
      </w:r>
      <w:r w:rsidR="00344D45" w:rsidRPr="00662517">
        <w:rPr>
          <w:rFonts w:ascii="Arial" w:hAnsi="Arial" w:cs="Arial"/>
          <w:color w:val="000000"/>
          <w:lang w:val="en-GB"/>
        </w:rPr>
        <w:t>6.3.</w:t>
      </w:r>
      <w:r w:rsidR="00662517" w:rsidRPr="00662517">
        <w:rPr>
          <w:rFonts w:ascii="Arial" w:hAnsi="Arial" w:cs="Arial"/>
          <w:color w:val="000000"/>
          <w:lang w:val="en-GB"/>
        </w:rPr>
        <w:t>2</w:t>
      </w:r>
      <w:r w:rsidR="00344D45" w:rsidRPr="00662517">
        <w:rPr>
          <w:rFonts w:ascii="Arial" w:hAnsi="Arial" w:cs="Arial"/>
          <w:color w:val="000000"/>
          <w:lang w:val="en-GB"/>
        </w:rPr>
        <w:t>. below.</w:t>
      </w:r>
    </w:p>
    <w:p w14:paraId="16CF5E47" w14:textId="35315434" w:rsidR="001552FC"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Votes.</w:t>
      </w:r>
      <w:r w:rsidRPr="001552FC">
        <w:rPr>
          <w:rFonts w:ascii="Arial" w:hAnsi="Arial" w:cs="Arial"/>
          <w:color w:val="000000"/>
          <w:lang w:val="en-GB"/>
        </w:rPr>
        <w:t xml:space="preserve"> </w:t>
      </w:r>
      <w:r w:rsidR="00DC14E1" w:rsidRPr="001552FC">
        <w:rPr>
          <w:rFonts w:ascii="Arial" w:hAnsi="Arial" w:cs="Arial"/>
          <w:color w:val="000000"/>
          <w:lang w:val="en-GB"/>
        </w:rPr>
        <w:t>Each Member</w:t>
      </w:r>
      <w:r w:rsidR="00F860BB" w:rsidRPr="001552FC">
        <w:rPr>
          <w:rFonts w:ascii="Arial" w:hAnsi="Arial" w:cs="Arial"/>
          <w:color w:val="000000"/>
          <w:lang w:val="en-GB"/>
        </w:rPr>
        <w:t xml:space="preserve"> or its representative </w:t>
      </w:r>
      <w:r w:rsidR="00DC14E1" w:rsidRPr="001552FC">
        <w:rPr>
          <w:rFonts w:ascii="Arial" w:hAnsi="Arial" w:cs="Arial"/>
          <w:color w:val="000000"/>
          <w:lang w:val="en-GB"/>
        </w:rPr>
        <w:t>shall have one vote.</w:t>
      </w:r>
      <w:r w:rsidRPr="001552FC">
        <w:rPr>
          <w:rFonts w:ascii="Arial" w:hAnsi="Arial" w:cs="Arial"/>
          <w:color w:val="000000"/>
          <w:lang w:val="en-GB"/>
        </w:rPr>
        <w:t xml:space="preserve"> </w:t>
      </w:r>
    </w:p>
    <w:p w14:paraId="18ED677D" w14:textId="50D409EB" w:rsidR="00756527" w:rsidRPr="001552FC" w:rsidRDefault="0075652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Minutes of Meetings.</w:t>
      </w:r>
    </w:p>
    <w:p w14:paraId="2C67EDDF" w14:textId="3258E724"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Minutes of meetings</w:t>
      </w:r>
      <w:r w:rsidR="00756527" w:rsidRPr="001552FC">
        <w:rPr>
          <w:rFonts w:ascii="Arial" w:hAnsi="Arial" w:cs="Arial"/>
          <w:i/>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sidR="002A2B9A">
        <w:rPr>
          <w:rFonts w:ascii="Arial" w:hAnsi="Arial" w:cs="Arial"/>
          <w:color w:val="000000"/>
          <w:lang w:val="en-GB"/>
        </w:rPr>
        <w:t>The Chairperson</w:t>
      </w:r>
      <w:r w:rsidR="002A2B9A" w:rsidRPr="001552FC">
        <w:rPr>
          <w:rFonts w:ascii="Arial" w:hAnsi="Arial" w:cs="Arial"/>
          <w:color w:val="000000"/>
          <w:lang w:val="en-GB"/>
        </w:rPr>
        <w:t xml:space="preserve"> </w:t>
      </w:r>
      <w:r w:rsidRPr="001552FC">
        <w:rPr>
          <w:rFonts w:ascii="Arial" w:hAnsi="Arial" w:cs="Arial"/>
          <w:color w:val="000000"/>
          <w:lang w:val="en-GB"/>
        </w:rPr>
        <w:t xml:space="preserve">shall send draft minutes to </w:t>
      </w:r>
      <w:r w:rsidR="006C283F">
        <w:rPr>
          <w:rFonts w:ascii="Arial" w:hAnsi="Arial" w:cs="Arial"/>
          <w:color w:val="000000"/>
          <w:lang w:val="en-GB"/>
        </w:rPr>
        <w:t>the</w:t>
      </w:r>
      <w:r w:rsidR="006C283F" w:rsidRPr="001552FC">
        <w:rPr>
          <w:rFonts w:ascii="Arial" w:hAnsi="Arial" w:cs="Arial"/>
          <w:color w:val="000000"/>
          <w:lang w:val="en-GB"/>
        </w:rPr>
        <w:t xml:space="preserve"> </w:t>
      </w:r>
      <w:r w:rsidRPr="001552FC">
        <w:rPr>
          <w:rFonts w:ascii="Arial" w:hAnsi="Arial" w:cs="Arial"/>
          <w:color w:val="000000"/>
          <w:lang w:val="en-GB"/>
        </w:rPr>
        <w:t>Member</w:t>
      </w:r>
      <w:r w:rsidR="006C283F">
        <w:rPr>
          <w:rFonts w:ascii="Arial" w:hAnsi="Arial" w:cs="Arial"/>
          <w:color w:val="000000"/>
          <w:lang w:val="en-GB"/>
        </w:rPr>
        <w:t xml:space="preserve"> of the other Party</w:t>
      </w:r>
      <w:r w:rsidR="005D04A9" w:rsidRPr="001552FC">
        <w:rPr>
          <w:rFonts w:ascii="Arial" w:hAnsi="Arial" w:cs="Arial"/>
          <w:color w:val="000000"/>
          <w:lang w:val="en-GB"/>
        </w:rPr>
        <w:t xml:space="preserve"> </w:t>
      </w:r>
      <w:r w:rsidRPr="001552FC">
        <w:rPr>
          <w:rFonts w:ascii="Arial" w:hAnsi="Arial" w:cs="Arial"/>
          <w:color w:val="000000"/>
          <w:lang w:val="en-GB"/>
        </w:rPr>
        <w:t>within 1</w:t>
      </w:r>
      <w:r w:rsidR="00595556" w:rsidRPr="001552FC">
        <w:rPr>
          <w:rFonts w:ascii="Arial" w:hAnsi="Arial" w:cs="Arial"/>
          <w:color w:val="000000"/>
          <w:lang w:val="en-GB"/>
        </w:rPr>
        <w:t>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of the meeting.</w:t>
      </w:r>
    </w:p>
    <w:p w14:paraId="0BCB8C58" w14:textId="6BD2EA94" w:rsidR="00DC14E1" w:rsidRPr="002615B6" w:rsidRDefault="000B5C72" w:rsidP="002615B6">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00DC14E1" w:rsidRPr="001552FC">
        <w:rPr>
          <w:rFonts w:ascii="Arial" w:hAnsi="Arial" w:cs="Arial"/>
          <w:color w:val="000000"/>
          <w:lang w:val="en-GB"/>
        </w:rPr>
        <w:t>The minutes shall be considered as accepted if, within 1</w:t>
      </w:r>
      <w:r w:rsidR="00595556" w:rsidRPr="001552FC">
        <w:rPr>
          <w:rFonts w:ascii="Arial" w:hAnsi="Arial" w:cs="Arial"/>
          <w:color w:val="000000"/>
          <w:lang w:val="en-GB"/>
        </w:rPr>
        <w:t>4</w:t>
      </w:r>
      <w:r w:rsidR="00DC14E1" w:rsidRPr="001552FC">
        <w:rPr>
          <w:rFonts w:ascii="Arial" w:hAnsi="Arial" w:cs="Arial"/>
          <w:color w:val="000000"/>
          <w:lang w:val="en-GB"/>
        </w:rPr>
        <w:t xml:space="preserve"> </w:t>
      </w:r>
      <w:r w:rsidR="00756527" w:rsidRPr="001552FC">
        <w:rPr>
          <w:rFonts w:ascii="Arial" w:hAnsi="Arial" w:cs="Arial"/>
          <w:color w:val="000000"/>
          <w:lang w:val="en-GB"/>
        </w:rPr>
        <w:t xml:space="preserve">(fourteen) </w:t>
      </w:r>
      <w:r w:rsidR="00DC14E1" w:rsidRPr="001552FC">
        <w:rPr>
          <w:rFonts w:ascii="Arial" w:hAnsi="Arial" w:cs="Arial"/>
          <w:color w:val="000000"/>
          <w:lang w:val="en-GB"/>
        </w:rPr>
        <w:t xml:space="preserve">calendar days from sending, </w:t>
      </w:r>
      <w:r w:rsidR="006C283F">
        <w:rPr>
          <w:rFonts w:ascii="Arial" w:hAnsi="Arial" w:cs="Arial"/>
          <w:color w:val="000000"/>
          <w:lang w:val="en-GB"/>
        </w:rPr>
        <w:t xml:space="preserve">the </w:t>
      </w:r>
      <w:r w:rsidR="00DC14E1" w:rsidRPr="001552FC">
        <w:rPr>
          <w:rFonts w:ascii="Arial" w:hAnsi="Arial" w:cs="Arial"/>
          <w:color w:val="000000"/>
          <w:lang w:val="en-GB"/>
        </w:rPr>
        <w:t xml:space="preserve">Member </w:t>
      </w:r>
      <w:r w:rsidR="006C283F">
        <w:rPr>
          <w:rFonts w:ascii="Arial" w:hAnsi="Arial" w:cs="Arial"/>
          <w:color w:val="000000"/>
          <w:lang w:val="en-GB"/>
        </w:rPr>
        <w:t xml:space="preserve">of the other Party </w:t>
      </w:r>
      <w:r w:rsidR="00C678ED">
        <w:rPr>
          <w:rFonts w:ascii="Arial" w:hAnsi="Arial" w:cs="Arial"/>
          <w:color w:val="000000"/>
          <w:lang w:val="en-GB"/>
        </w:rPr>
        <w:t xml:space="preserve">has </w:t>
      </w:r>
      <w:r w:rsidR="00B96EB4">
        <w:rPr>
          <w:rFonts w:ascii="Arial" w:hAnsi="Arial" w:cs="Arial"/>
          <w:color w:val="000000"/>
          <w:lang w:val="en-GB"/>
        </w:rPr>
        <w:t xml:space="preserve">not </w:t>
      </w:r>
      <w:r w:rsidR="00C678ED">
        <w:rPr>
          <w:rFonts w:ascii="Arial" w:hAnsi="Arial" w:cs="Arial"/>
          <w:color w:val="000000"/>
          <w:lang w:val="en-GB"/>
        </w:rPr>
        <w:t>objected in writing to the C</w:t>
      </w:r>
      <w:r w:rsidR="00DC14E1" w:rsidRPr="001552FC">
        <w:rPr>
          <w:rFonts w:ascii="Arial" w:hAnsi="Arial" w:cs="Arial"/>
          <w:color w:val="000000"/>
          <w:lang w:val="en-GB"/>
        </w:rPr>
        <w:t>hairperson with respect to the accuracy of the draft of the minutes.</w:t>
      </w:r>
    </w:p>
    <w:p w14:paraId="0D557416" w14:textId="38D07E4A" w:rsidR="000B5C72" w:rsidRPr="00081F45"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w:t>
      </w:r>
      <w:r w:rsidR="00DC14E1" w:rsidRPr="001552FC">
        <w:rPr>
          <w:rFonts w:ascii="Arial" w:hAnsi="Arial" w:cs="Arial"/>
          <w:color w:val="000000"/>
          <w:lang w:val="en-GB"/>
        </w:rPr>
        <w:t xml:space="preserve">The following decisions shall be taken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p>
    <w:p w14:paraId="4E4D3885" w14:textId="7AEDB7C4" w:rsidR="0042676D"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sidR="00BC2951">
        <w:rPr>
          <w:rFonts w:ascii="Arial" w:hAnsi="Arial" w:cs="Arial"/>
          <w:color w:val="000000"/>
          <w:lang w:val="en-GB"/>
        </w:rPr>
        <w:t xml:space="preserve">Application </w:t>
      </w:r>
      <w:r w:rsidR="0042676D" w:rsidRPr="001552FC">
        <w:rPr>
          <w:rFonts w:ascii="Arial" w:hAnsi="Arial" w:cs="Arial"/>
          <w:color w:val="000000"/>
          <w:lang w:val="en-GB"/>
        </w:rPr>
        <w:t>set out in</w:t>
      </w:r>
      <w:r w:rsidR="00BC2951">
        <w:rPr>
          <w:rFonts w:ascii="Arial" w:hAnsi="Arial" w:cs="Arial"/>
          <w:color w:val="000000"/>
          <w:lang w:val="en-GB"/>
        </w:rPr>
        <w:t xml:space="preserve"> </w:t>
      </w:r>
      <w:r w:rsidR="0042676D" w:rsidRPr="001552FC">
        <w:rPr>
          <w:rFonts w:ascii="Arial" w:hAnsi="Arial" w:cs="Arial"/>
          <w:color w:val="000000"/>
          <w:u w:val="single"/>
          <w:lang w:val="en-GB"/>
        </w:rPr>
        <w:t>Annex 1;</w:t>
      </w:r>
      <w:r w:rsidRPr="001552FC">
        <w:rPr>
          <w:rFonts w:ascii="Arial" w:hAnsi="Arial" w:cs="Arial"/>
          <w:color w:val="000000"/>
          <w:lang w:val="en-GB"/>
        </w:rPr>
        <w:t xml:space="preserve"> </w:t>
      </w:r>
    </w:p>
    <w:p w14:paraId="5627524A" w14:textId="1BCF6B00" w:rsidR="000B5C72" w:rsidRPr="001552FC"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Budget set out in </w:t>
      </w:r>
      <w:r w:rsidRPr="001552FC">
        <w:rPr>
          <w:rFonts w:ascii="Arial" w:hAnsi="Arial" w:cs="Arial"/>
          <w:color w:val="000000"/>
          <w:u w:val="single"/>
          <w:lang w:val="en-GB"/>
        </w:rPr>
        <w:t>Annex 2;</w:t>
      </w:r>
    </w:p>
    <w:p w14:paraId="71916CF1" w14:textId="46FEF0AC" w:rsidR="00BC2951" w:rsidRDefault="00BC2951"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changes to this Consortium Agreement;</w:t>
      </w:r>
    </w:p>
    <w:p w14:paraId="322A6030" w14:textId="4DC2EC6B" w:rsidR="000B5C72"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000B5C72" w:rsidRPr="001552FC">
        <w:rPr>
          <w:rFonts w:ascii="Arial" w:hAnsi="Arial" w:cs="Arial"/>
          <w:color w:val="000000"/>
          <w:u w:val="single"/>
          <w:lang w:val="en-GB"/>
        </w:rPr>
        <w:t xml:space="preserve">Annex </w:t>
      </w:r>
      <w:r w:rsidR="00EC1795" w:rsidRPr="001552FC">
        <w:rPr>
          <w:rFonts w:ascii="Arial" w:hAnsi="Arial" w:cs="Arial"/>
          <w:u w:val="single"/>
          <w:lang w:val="en-GB"/>
        </w:rPr>
        <w:t>3</w:t>
      </w:r>
      <w:r w:rsidR="00EC1795" w:rsidRPr="001552FC">
        <w:rPr>
          <w:rFonts w:ascii="Arial" w:hAnsi="Arial" w:cs="Arial"/>
          <w:color w:val="000000"/>
          <w:lang w:val="en-GB"/>
        </w:rPr>
        <w:t>;</w:t>
      </w:r>
    </w:p>
    <w:p w14:paraId="46BE83CE" w14:textId="00F32831" w:rsidR="00CB2740" w:rsidRDefault="00CB2740"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falls within the scope of the Access Rights granted under Section 9.3;</w:t>
      </w:r>
    </w:p>
    <w:p w14:paraId="1905F932" w14:textId="77777777" w:rsidR="000B5C72"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31ECA9D4" w14:textId="634B5824" w:rsidR="00756527"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5C81551D" w14:textId="77777777" w:rsidR="000B5C72" w:rsidRDefault="000B5C72" w:rsidP="000B5C72">
      <w:pPr>
        <w:pStyle w:val="Lijstalinea"/>
        <w:autoSpaceDE w:val="0"/>
        <w:autoSpaceDN w:val="0"/>
        <w:adjustRightInd w:val="0"/>
        <w:spacing w:before="120" w:after="120" w:line="276" w:lineRule="auto"/>
        <w:ind w:left="1512"/>
        <w:jc w:val="both"/>
        <w:rPr>
          <w:rFonts w:ascii="Arial" w:hAnsi="Arial" w:cs="Arial"/>
          <w:color w:val="000000"/>
          <w:lang w:val="en-GB"/>
        </w:rPr>
      </w:pPr>
    </w:p>
    <w:p w14:paraId="6F1AEC1B" w14:textId="2E65D7F4" w:rsidR="00BC2951" w:rsidRPr="00461B88" w:rsidRDefault="00BC2951" w:rsidP="00B7399C">
      <w:pPr>
        <w:pStyle w:val="Lijstalinea"/>
        <w:spacing w:before="120" w:after="120" w:line="276" w:lineRule="auto"/>
        <w:ind w:left="851"/>
        <w:contextualSpacing w:val="0"/>
        <w:jc w:val="both"/>
        <w:rPr>
          <w:rFonts w:ascii="Arial" w:hAnsi="Arial" w:cs="Arial"/>
          <w:bCs/>
          <w:color w:val="000000"/>
          <w:lang w:val="en-GB"/>
        </w:rPr>
      </w:pPr>
      <w:r w:rsidRPr="006C3C05">
        <w:rPr>
          <w:rFonts w:ascii="Arial" w:hAnsi="Arial" w:cs="Arial"/>
          <w:bCs/>
          <w:color w:val="000000"/>
          <w:lang w:val="en-GB"/>
        </w:rPr>
        <w:t>Any changes to the Project Application, the Budget or th</w:t>
      </w:r>
      <w:r>
        <w:rPr>
          <w:rFonts w:ascii="Arial" w:hAnsi="Arial" w:cs="Arial"/>
          <w:bCs/>
          <w:color w:val="000000"/>
          <w:lang w:val="en-GB"/>
        </w:rPr>
        <w:t>is</w:t>
      </w:r>
      <w:r w:rsidRPr="006C3C05">
        <w:rPr>
          <w:rFonts w:ascii="Arial" w:hAnsi="Arial" w:cs="Arial"/>
          <w:bCs/>
          <w:color w:val="000000"/>
          <w:lang w:val="en-GB"/>
        </w:rPr>
        <w:t xml:space="preserve"> </w:t>
      </w:r>
      <w:r w:rsidRPr="00371A1F">
        <w:rPr>
          <w:rFonts w:ascii="Arial" w:hAnsi="Arial" w:cs="Arial"/>
          <w:bCs/>
          <w:color w:val="000000"/>
          <w:lang w:val="en-GB"/>
        </w:rPr>
        <w:t xml:space="preserve">Consortium Agreement as discussed in the Project Committee shall require prior written consent </w:t>
      </w:r>
      <w:r w:rsidR="001B55B1" w:rsidRPr="00371A1F">
        <w:rPr>
          <w:rFonts w:ascii="Arial" w:hAnsi="Arial" w:cs="Arial"/>
          <w:bCs/>
          <w:color w:val="000000"/>
          <w:lang w:val="en-GB"/>
        </w:rPr>
        <w:t xml:space="preserve">of </w:t>
      </w:r>
      <w:r w:rsidRPr="00371A1F">
        <w:rPr>
          <w:rFonts w:ascii="Arial" w:hAnsi="Arial" w:cs="Arial"/>
          <w:bCs/>
          <w:color w:val="000000"/>
          <w:lang w:val="en-GB"/>
        </w:rPr>
        <w:t>the</w:t>
      </w:r>
      <w:r w:rsidR="00ED79A9" w:rsidRPr="00371A1F">
        <w:rPr>
          <w:rFonts w:ascii="Arial" w:hAnsi="Arial" w:cs="Arial"/>
          <w:bCs/>
          <w:color w:val="000000"/>
          <w:lang w:val="en-GB"/>
        </w:rPr>
        <w:t xml:space="preserve"> IXA Office</w:t>
      </w:r>
      <w:r w:rsidR="00B7399C" w:rsidRPr="00461B88">
        <w:rPr>
          <w:rFonts w:ascii="Arial" w:hAnsi="Arial" w:cs="Arial"/>
          <w:bCs/>
          <w:color w:val="000000"/>
          <w:lang w:val="en-GB"/>
        </w:rPr>
        <w:t xml:space="preserve"> </w:t>
      </w:r>
      <w:r w:rsidR="0083737D" w:rsidRPr="00371A1F">
        <w:rPr>
          <w:rFonts w:ascii="Arial" w:hAnsi="Arial" w:cs="Arial"/>
          <w:bCs/>
          <w:color w:val="000000"/>
          <w:lang w:val="en-GB"/>
        </w:rPr>
        <w:t>VUm</w:t>
      </w:r>
      <w:r w:rsidR="00B7399C" w:rsidRPr="00461B88">
        <w:rPr>
          <w:rFonts w:ascii="Arial" w:hAnsi="Arial" w:cs="Arial"/>
          <w:bCs/>
          <w:color w:val="000000"/>
          <w:lang w:val="en-GB"/>
        </w:rPr>
        <w:t>c</w:t>
      </w:r>
      <w:r w:rsidRPr="00461B88">
        <w:rPr>
          <w:rFonts w:ascii="Arial" w:hAnsi="Arial" w:cs="Arial"/>
          <w:bCs/>
          <w:color w:val="000000"/>
          <w:lang w:val="en-GB"/>
        </w:rPr>
        <w:t>.</w:t>
      </w:r>
      <w:r w:rsidR="00B116A6" w:rsidRPr="00461B88">
        <w:rPr>
          <w:rFonts w:ascii="Arial" w:hAnsi="Arial" w:cs="Arial"/>
          <w:bCs/>
          <w:color w:val="000000"/>
          <w:lang w:val="en-GB"/>
        </w:rPr>
        <w:t xml:space="preserve"> </w:t>
      </w:r>
    </w:p>
    <w:p w14:paraId="7F17215E" w14:textId="56324BDE" w:rsidR="000B5C72" w:rsidRPr="00461B88" w:rsidRDefault="0065015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371A1F">
        <w:rPr>
          <w:rFonts w:ascii="Arial" w:hAnsi="Arial" w:cs="Arial"/>
          <w:u w:val="single"/>
          <w:lang w:val="en-GB"/>
        </w:rPr>
        <w:t>Stichting LSH-TKI</w:t>
      </w:r>
      <w:r w:rsidR="00ED79A9" w:rsidRPr="00371A1F">
        <w:rPr>
          <w:rFonts w:ascii="Arial" w:hAnsi="Arial" w:cs="Arial"/>
          <w:u w:val="single"/>
          <w:lang w:val="en-GB"/>
        </w:rPr>
        <w:t xml:space="preserve">, IXA Office </w:t>
      </w:r>
      <w:r w:rsidR="0083737D" w:rsidRPr="00371A1F">
        <w:rPr>
          <w:rFonts w:ascii="Arial" w:hAnsi="Arial" w:cs="Arial"/>
          <w:u w:val="single"/>
          <w:lang w:val="en-GB"/>
        </w:rPr>
        <w:t>VUmc</w:t>
      </w:r>
      <w:r w:rsidRPr="00371A1F">
        <w:rPr>
          <w:rFonts w:ascii="Arial" w:hAnsi="Arial" w:cs="Arial"/>
          <w:u w:val="single"/>
          <w:lang w:val="en-GB"/>
        </w:rPr>
        <w:t xml:space="preserve"> and</w:t>
      </w:r>
      <w:r w:rsidR="00756527" w:rsidRPr="00371A1F">
        <w:rPr>
          <w:rFonts w:ascii="Arial" w:hAnsi="Arial" w:cs="Arial"/>
          <w:u w:val="single"/>
          <w:lang w:val="en-GB"/>
        </w:rPr>
        <w:t xml:space="preserve"> Project Committee.</w:t>
      </w:r>
      <w:r w:rsidR="00756527" w:rsidRPr="00EC0A1A">
        <w:rPr>
          <w:rFonts w:ascii="Arial" w:hAnsi="Arial" w:cs="Arial"/>
          <w:lang w:val="en-GB"/>
        </w:rPr>
        <w:t xml:space="preserve"> </w:t>
      </w:r>
      <w:r w:rsidR="00933C7F" w:rsidRPr="00EC0A1A">
        <w:rPr>
          <w:rFonts w:ascii="Arial" w:hAnsi="Arial" w:cs="Arial"/>
          <w:lang w:val="en-GB"/>
        </w:rPr>
        <w:t xml:space="preserve">Each year </w:t>
      </w:r>
      <w:r w:rsidR="00ED79A9" w:rsidRPr="00EC0A1A">
        <w:rPr>
          <w:rFonts w:ascii="Arial" w:hAnsi="Arial" w:cs="Arial"/>
          <w:lang w:val="en-GB"/>
        </w:rPr>
        <w:t xml:space="preserve">IXA Office </w:t>
      </w:r>
      <w:r w:rsidR="0083737D" w:rsidRPr="00EC0A1A">
        <w:rPr>
          <w:rFonts w:ascii="Arial" w:hAnsi="Arial" w:cs="Arial"/>
          <w:lang w:val="en-GB"/>
        </w:rPr>
        <w:t>VUmc</w:t>
      </w:r>
      <w:r w:rsidR="00ED79A9" w:rsidRPr="00EC0A1A">
        <w:rPr>
          <w:rFonts w:ascii="Arial" w:hAnsi="Arial" w:cs="Arial"/>
          <w:lang w:val="en-GB"/>
        </w:rPr>
        <w:t xml:space="preserve"> </w:t>
      </w:r>
      <w:r w:rsidRPr="00461B88">
        <w:rPr>
          <w:rFonts w:ascii="Arial" w:hAnsi="Arial" w:cs="Arial"/>
          <w:lang w:val="en-GB"/>
        </w:rPr>
        <w:t xml:space="preserve">shall inform </w:t>
      </w:r>
      <w:r w:rsidR="00745008" w:rsidRPr="00461B88">
        <w:rPr>
          <w:rFonts w:ascii="Arial" w:hAnsi="Arial" w:cs="Arial"/>
          <w:color w:val="000000"/>
          <w:lang w:val="en-GB"/>
        </w:rPr>
        <w:t>Stichting LS</w:t>
      </w:r>
      <w:r w:rsidRPr="00461B88">
        <w:rPr>
          <w:rFonts w:ascii="Arial" w:hAnsi="Arial" w:cs="Arial"/>
          <w:color w:val="000000"/>
          <w:lang w:val="en-GB"/>
        </w:rPr>
        <w:t xml:space="preserve">H-TKI </w:t>
      </w:r>
      <w:r w:rsidR="00745008" w:rsidRPr="00461B88">
        <w:rPr>
          <w:rFonts w:ascii="Arial" w:hAnsi="Arial" w:cs="Arial"/>
          <w:color w:val="000000"/>
          <w:lang w:val="en-GB"/>
        </w:rPr>
        <w:t>on any decisions by the Project Committee pursuant to Section 6.5 (a) to (c).</w:t>
      </w:r>
    </w:p>
    <w:p w14:paraId="0E88AD8D" w14:textId="386B117A"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461B88">
        <w:rPr>
          <w:rFonts w:ascii="Arial" w:hAnsi="Arial" w:cs="Arial"/>
          <w:color w:val="000000"/>
          <w:u w:val="single"/>
          <w:lang w:val="en-GB"/>
        </w:rPr>
        <w:t>Coordinator</w:t>
      </w:r>
      <w:r w:rsidR="000B5C72" w:rsidRPr="00461B88">
        <w:rPr>
          <w:rFonts w:ascii="Arial" w:hAnsi="Arial" w:cs="Arial"/>
          <w:color w:val="000000"/>
          <w:u w:val="single"/>
          <w:lang w:val="en-GB"/>
        </w:rPr>
        <w:t>.</w:t>
      </w:r>
      <w:r w:rsidR="000B5C72" w:rsidRPr="00461B88">
        <w:rPr>
          <w:rFonts w:ascii="Arial" w:hAnsi="Arial" w:cs="Arial"/>
          <w:color w:val="000000"/>
          <w:lang w:val="en-GB"/>
        </w:rPr>
        <w:t xml:space="preserve"> The Coordinator </w:t>
      </w:r>
      <w:r w:rsidR="000B5C72" w:rsidRPr="00461B88">
        <w:rPr>
          <w:rFonts w:ascii="Arial" w:hAnsi="Arial" w:cs="Arial"/>
          <w:lang w:val="en-GB"/>
        </w:rPr>
        <w:t xml:space="preserve">coordinates and manages the Project and represents the Parties </w:t>
      </w:r>
      <w:r w:rsidR="00BC2951" w:rsidRPr="00461B88">
        <w:rPr>
          <w:rFonts w:ascii="Arial" w:hAnsi="Arial" w:cs="Arial"/>
          <w:lang w:val="en-GB"/>
        </w:rPr>
        <w:t xml:space="preserve">towards </w:t>
      </w:r>
      <w:r w:rsidR="000B5C72" w:rsidRPr="00461B88">
        <w:rPr>
          <w:rFonts w:ascii="Arial" w:hAnsi="Arial" w:cs="Arial"/>
          <w:lang w:val="en-GB"/>
        </w:rPr>
        <w:t xml:space="preserve">Stichting LSH-TKI. </w:t>
      </w:r>
      <w:r w:rsidR="00C90F3C" w:rsidRPr="00461B88">
        <w:rPr>
          <w:rFonts w:ascii="Arial" w:hAnsi="Arial" w:cs="Arial"/>
          <w:color w:val="000000"/>
          <w:lang w:val="en-GB"/>
        </w:rPr>
        <w:t xml:space="preserve">Parties appoint </w:t>
      </w:r>
      <w:r w:rsidR="0083737D" w:rsidRPr="00461B88">
        <w:rPr>
          <w:rFonts w:ascii="Arial" w:hAnsi="Arial" w:cs="Arial"/>
          <w:lang w:val="en-GB"/>
        </w:rPr>
        <w:t>Stichting VUmc</w:t>
      </w:r>
      <w:r w:rsidR="00C90F3C" w:rsidRPr="00461B88">
        <w:rPr>
          <w:rFonts w:ascii="Arial" w:hAnsi="Arial" w:cs="Arial"/>
          <w:lang w:val="en-GB"/>
        </w:rPr>
        <w:t xml:space="preserve"> as</w:t>
      </w:r>
      <w:r w:rsidR="00C90F3C" w:rsidRPr="001552FC">
        <w:rPr>
          <w:rFonts w:ascii="Arial" w:hAnsi="Arial" w:cs="Arial"/>
          <w:lang w:val="en-GB"/>
        </w:rPr>
        <w:t xml:space="preserve"> C</w:t>
      </w:r>
      <w:r w:rsidRPr="001552FC">
        <w:rPr>
          <w:rFonts w:ascii="Arial" w:hAnsi="Arial" w:cs="Arial"/>
          <w:color w:val="000000"/>
          <w:lang w:val="en-GB"/>
        </w:rPr>
        <w:t xml:space="preserve">oordinator </w:t>
      </w:r>
      <w:r w:rsidR="00C90F3C" w:rsidRPr="001552FC">
        <w:rPr>
          <w:rFonts w:ascii="Arial" w:hAnsi="Arial" w:cs="Arial"/>
          <w:color w:val="000000"/>
          <w:lang w:val="en-GB"/>
        </w:rPr>
        <w:t xml:space="preserve">and authorize </w:t>
      </w:r>
      <w:r w:rsidR="001D775F" w:rsidRPr="001D775F">
        <w:rPr>
          <w:rFonts w:ascii="Arial" w:hAnsi="Arial" w:cs="Arial"/>
          <w:color w:val="000000"/>
          <w:highlight w:val="yellow"/>
          <w:lang w:val="en-GB"/>
        </w:rPr>
        <w:t xml:space="preserve">…[name </w:t>
      </w:r>
      <w:r w:rsidR="0083737D">
        <w:rPr>
          <w:rFonts w:ascii="Arial" w:hAnsi="Arial" w:cs="Arial"/>
          <w:color w:val="000000"/>
          <w:highlight w:val="yellow"/>
          <w:lang w:val="en-GB"/>
        </w:rPr>
        <w:t>VUmc</w:t>
      </w:r>
      <w:r w:rsidR="001D775F" w:rsidRPr="001D775F">
        <w:rPr>
          <w:rFonts w:ascii="Arial" w:hAnsi="Arial" w:cs="Arial"/>
          <w:color w:val="000000"/>
          <w:highlight w:val="yellow"/>
          <w:lang w:val="en-GB"/>
        </w:rPr>
        <w:t xml:space="preserve"> researcher}…….</w:t>
      </w:r>
      <w:r w:rsidR="002C460C" w:rsidRPr="001552FC">
        <w:rPr>
          <w:rFonts w:ascii="Arial" w:hAnsi="Arial" w:cs="Arial"/>
          <w:lang w:val="en-GB"/>
        </w:rPr>
        <w:t xml:space="preserve"> </w:t>
      </w:r>
      <w:r w:rsidR="00C90F3C" w:rsidRPr="001552FC">
        <w:rPr>
          <w:rFonts w:ascii="Arial" w:hAnsi="Arial" w:cs="Arial"/>
          <w:lang w:val="en-GB"/>
        </w:rPr>
        <w:t xml:space="preserve">to </w:t>
      </w:r>
      <w:r w:rsidR="00D36C31" w:rsidRPr="001552FC">
        <w:rPr>
          <w:rFonts w:ascii="Arial" w:hAnsi="Arial" w:cs="Arial"/>
          <w:lang w:val="en-GB"/>
        </w:rPr>
        <w:t xml:space="preserve">carry out the tasks set forth under </w:t>
      </w:r>
      <w:r w:rsidR="00081F45">
        <w:rPr>
          <w:rFonts w:ascii="Arial" w:hAnsi="Arial" w:cs="Arial"/>
          <w:lang w:val="en-GB"/>
        </w:rPr>
        <w:t xml:space="preserve">this </w:t>
      </w:r>
      <w:r w:rsidR="003C3014">
        <w:rPr>
          <w:rFonts w:ascii="Arial" w:hAnsi="Arial" w:cs="Arial"/>
          <w:lang w:val="en-GB"/>
        </w:rPr>
        <w:t>Section 6.7 and Section 6</w:t>
      </w:r>
      <w:r w:rsidR="00081F45">
        <w:rPr>
          <w:rFonts w:ascii="Arial" w:hAnsi="Arial" w:cs="Arial"/>
          <w:lang w:val="en-GB"/>
        </w:rPr>
        <w:t>.8.</w:t>
      </w:r>
    </w:p>
    <w:p w14:paraId="5965FDB1" w14:textId="42492226"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lang w:val="en-GB"/>
        </w:rPr>
        <w:t>In particular, the Coordinator shall be responsible for:</w:t>
      </w:r>
    </w:p>
    <w:p w14:paraId="6FC9FEAB" w14:textId="4C83E036"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sidR="008E7059">
        <w:rPr>
          <w:rFonts w:ascii="Arial" w:hAnsi="Arial" w:cs="Arial"/>
          <w:color w:val="000000"/>
          <w:lang w:val="en-GB"/>
        </w:rPr>
        <w:t xml:space="preserve">he agenda of Project Committee </w:t>
      </w:r>
      <w:r w:rsidRPr="001552FC">
        <w:rPr>
          <w:rFonts w:ascii="Arial" w:hAnsi="Arial" w:cs="Arial"/>
          <w:color w:val="000000"/>
          <w:lang w:val="en-GB"/>
        </w:rPr>
        <w:t>ch</w:t>
      </w:r>
      <w:r w:rsidR="008E7059">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49AA1712" w14:textId="616016BF"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monitoring compliance by the Part</w:t>
      </w:r>
      <w:r w:rsidR="00B47015">
        <w:rPr>
          <w:rFonts w:ascii="Arial" w:hAnsi="Arial" w:cs="Arial"/>
          <w:color w:val="000000"/>
          <w:lang w:val="en-GB"/>
        </w:rPr>
        <w:t>ies</w:t>
      </w:r>
      <w:r w:rsidRPr="001552FC">
        <w:rPr>
          <w:rFonts w:ascii="Arial" w:hAnsi="Arial" w:cs="Arial"/>
          <w:color w:val="000000"/>
          <w:lang w:val="en-GB"/>
        </w:rPr>
        <w:t xml:space="preserve"> with </w:t>
      </w:r>
      <w:r w:rsidR="00B47015">
        <w:rPr>
          <w:rFonts w:ascii="Arial" w:hAnsi="Arial" w:cs="Arial"/>
          <w:color w:val="000000"/>
          <w:lang w:val="en-GB"/>
        </w:rPr>
        <w:t>their</w:t>
      </w:r>
      <w:r w:rsidR="002E6447">
        <w:rPr>
          <w:rFonts w:ascii="Arial" w:hAnsi="Arial" w:cs="Arial"/>
          <w:color w:val="000000"/>
          <w:lang w:val="en-GB"/>
        </w:rPr>
        <w:t xml:space="preserve"> </w:t>
      </w:r>
      <w:r w:rsidRPr="001552FC">
        <w:rPr>
          <w:rFonts w:ascii="Arial" w:hAnsi="Arial" w:cs="Arial"/>
          <w:color w:val="000000"/>
          <w:lang w:val="en-GB"/>
        </w:rPr>
        <w:t>obligations;</w:t>
      </w:r>
    </w:p>
    <w:p w14:paraId="36DB5D21" w14:textId="62955DDC"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collecting and reviewing information on the progress of the Project and submitting outline scientific reports and other </w:t>
      </w:r>
      <w:r w:rsidRPr="00371A1F">
        <w:rPr>
          <w:rFonts w:ascii="Arial" w:hAnsi="Arial" w:cs="Arial"/>
          <w:color w:val="000000"/>
          <w:lang w:val="en-GB"/>
        </w:rPr>
        <w:t>deliverables (including financial statements and related certific</w:t>
      </w:r>
      <w:r w:rsidR="00081F45" w:rsidRPr="00371A1F">
        <w:rPr>
          <w:rFonts w:ascii="Arial" w:hAnsi="Arial" w:cs="Arial"/>
          <w:color w:val="000000"/>
          <w:lang w:val="en-GB"/>
        </w:rPr>
        <w:t xml:space="preserve">ation), if required, to </w:t>
      </w:r>
      <w:r w:rsidR="00933C7F" w:rsidRPr="00371A1F">
        <w:rPr>
          <w:rFonts w:ascii="Arial" w:hAnsi="Arial" w:cs="Arial"/>
          <w:color w:val="000000"/>
          <w:lang w:val="en-GB"/>
        </w:rPr>
        <w:t xml:space="preserve">IXA Office </w:t>
      </w:r>
      <w:r w:rsidR="0083737D" w:rsidRPr="00EC0A1A">
        <w:rPr>
          <w:rFonts w:ascii="Arial" w:hAnsi="Arial" w:cs="Arial"/>
          <w:color w:val="000000"/>
          <w:lang w:val="en-GB"/>
        </w:rPr>
        <w:t>VUm</w:t>
      </w:r>
      <w:r w:rsidR="00B7399C" w:rsidRPr="00461B88">
        <w:rPr>
          <w:rFonts w:ascii="Arial" w:hAnsi="Arial" w:cs="Arial"/>
          <w:color w:val="000000"/>
          <w:lang w:val="en-GB"/>
        </w:rPr>
        <w:t>c</w:t>
      </w:r>
      <w:r w:rsidRPr="001552FC">
        <w:rPr>
          <w:rFonts w:ascii="Arial" w:hAnsi="Arial" w:cs="Arial"/>
          <w:color w:val="000000"/>
          <w:lang w:val="en-GB"/>
        </w:rPr>
        <w:t xml:space="preserve"> and other </w:t>
      </w:r>
      <w:r w:rsidR="005C7B63">
        <w:rPr>
          <w:rFonts w:ascii="Arial" w:hAnsi="Arial" w:cs="Arial"/>
          <w:lang w:val="en-GB"/>
        </w:rPr>
        <w:t>Party</w:t>
      </w:r>
      <w:r w:rsidRPr="001552FC">
        <w:rPr>
          <w:rFonts w:ascii="Arial" w:hAnsi="Arial" w:cs="Arial"/>
          <w:color w:val="000000"/>
          <w:lang w:val="en-GB"/>
        </w:rPr>
        <w:t>;</w:t>
      </w:r>
    </w:p>
    <w:p w14:paraId="1B6B6723" w14:textId="77777777"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501E43FF" w14:textId="3C607563" w:rsidR="00D8615B" w:rsidRPr="001552FC" w:rsidRDefault="0042676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w:t>
      </w:r>
      <w:r w:rsidR="00D8615B" w:rsidRPr="001552FC">
        <w:rPr>
          <w:rFonts w:ascii="Arial" w:hAnsi="Arial" w:cs="Arial"/>
          <w:color w:val="000000"/>
          <w:lang w:val="en-GB"/>
        </w:rPr>
        <w:t>Budget and fulfilling the financial tasks, all as described in Article 7;</w:t>
      </w:r>
    </w:p>
    <w:p w14:paraId="0AAFD889" w14:textId="4E142C2E" w:rsidR="00D8615B"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providing, upon request, the Part</w:t>
      </w:r>
      <w:r w:rsidR="00B47015">
        <w:rPr>
          <w:rFonts w:ascii="Arial" w:hAnsi="Arial" w:cs="Arial"/>
          <w:color w:val="000000"/>
          <w:lang w:val="en-GB"/>
        </w:rPr>
        <w:t>ies</w:t>
      </w:r>
      <w:r w:rsidRPr="001552FC">
        <w:rPr>
          <w:rFonts w:ascii="Arial" w:hAnsi="Arial" w:cs="Arial"/>
          <w:color w:val="000000"/>
          <w:lang w:val="en-GB"/>
        </w:rPr>
        <w:t xml:space="preserve"> with official copies or originals of documents which are in the sole possession of the Coordinator when such copies or originals are necessary for the Parties to present claims.</w:t>
      </w:r>
    </w:p>
    <w:p w14:paraId="0B0FD89B" w14:textId="6EA6480E" w:rsidR="009B7A5D" w:rsidRPr="001552FC" w:rsidRDefault="009B7A5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9B7A5D">
        <w:rPr>
          <w:rFonts w:ascii="Arial" w:hAnsi="Arial" w:cs="Arial"/>
          <w:color w:val="000000"/>
          <w:lang w:val="en-GB"/>
        </w:rPr>
        <w:t>inform</w:t>
      </w:r>
      <w:r>
        <w:rPr>
          <w:rFonts w:ascii="Arial" w:hAnsi="Arial" w:cs="Arial"/>
          <w:color w:val="000000"/>
          <w:lang w:val="en-GB"/>
        </w:rPr>
        <w:t>ing</w:t>
      </w:r>
      <w:r w:rsidRPr="009B7A5D">
        <w:rPr>
          <w:rFonts w:ascii="Arial" w:hAnsi="Arial" w:cs="Arial"/>
          <w:color w:val="000000"/>
          <w:lang w:val="en-GB"/>
        </w:rPr>
        <w:t xml:space="preserve"> </w:t>
      </w:r>
      <w:r w:rsidR="00933C7F">
        <w:rPr>
          <w:rFonts w:ascii="Arial" w:hAnsi="Arial" w:cs="Arial"/>
          <w:color w:val="000000"/>
          <w:lang w:val="en-GB"/>
        </w:rPr>
        <w:t xml:space="preserve">IXA </w:t>
      </w:r>
      <w:r w:rsidR="00933C7F" w:rsidRPr="00371A1F">
        <w:rPr>
          <w:rFonts w:ascii="Arial" w:hAnsi="Arial" w:cs="Arial"/>
          <w:color w:val="000000"/>
          <w:lang w:val="en-GB"/>
        </w:rPr>
        <w:t xml:space="preserve">Office </w:t>
      </w:r>
      <w:r w:rsidR="0083737D" w:rsidRPr="00EC0A1A">
        <w:rPr>
          <w:rFonts w:ascii="Arial" w:hAnsi="Arial" w:cs="Arial"/>
          <w:color w:val="000000"/>
          <w:lang w:val="en-GB"/>
        </w:rPr>
        <w:t>VUmc</w:t>
      </w:r>
      <w:r w:rsidR="00B7399C" w:rsidRPr="00461B88">
        <w:rPr>
          <w:rFonts w:ascii="Arial" w:hAnsi="Arial" w:cs="Arial"/>
          <w:color w:val="000000"/>
          <w:lang w:val="en-GB"/>
        </w:rPr>
        <w:t xml:space="preserve"> </w:t>
      </w:r>
      <w:r w:rsidRPr="00371A1F">
        <w:rPr>
          <w:rFonts w:ascii="Arial" w:hAnsi="Arial" w:cs="Arial"/>
          <w:color w:val="000000"/>
          <w:lang w:val="en-GB"/>
        </w:rPr>
        <w:t>of</w:t>
      </w:r>
      <w:r w:rsidRPr="009B7A5D">
        <w:rPr>
          <w:rFonts w:ascii="Arial" w:hAnsi="Arial" w:cs="Arial"/>
          <w:color w:val="000000"/>
          <w:lang w:val="en-GB"/>
        </w:rPr>
        <w:t xml:space="preserve"> meetings</w:t>
      </w:r>
      <w:r>
        <w:rPr>
          <w:rFonts w:ascii="Arial" w:hAnsi="Arial" w:cs="Arial"/>
          <w:color w:val="000000"/>
          <w:lang w:val="en-GB"/>
        </w:rPr>
        <w:t xml:space="preserve"> of the Project Committee</w:t>
      </w:r>
      <w:r w:rsidRPr="009B7A5D">
        <w:rPr>
          <w:rFonts w:ascii="Arial" w:hAnsi="Arial" w:cs="Arial"/>
          <w:color w:val="000000"/>
          <w:lang w:val="en-GB"/>
        </w:rPr>
        <w:t xml:space="preserve"> in writing at least 10 (ten) days before the day of the meeting, in order for a</w:t>
      </w:r>
      <w:r w:rsidR="00933C7F">
        <w:rPr>
          <w:rFonts w:ascii="Arial" w:hAnsi="Arial" w:cs="Arial"/>
          <w:color w:val="000000"/>
          <w:lang w:val="en-GB"/>
        </w:rPr>
        <w:t>n</w:t>
      </w:r>
      <w:r w:rsidRPr="009B7A5D">
        <w:rPr>
          <w:rFonts w:ascii="Arial" w:hAnsi="Arial" w:cs="Arial"/>
          <w:color w:val="000000"/>
          <w:lang w:val="en-GB"/>
        </w:rPr>
        <w:t xml:space="preserve"> </w:t>
      </w:r>
      <w:r w:rsidR="00933C7F">
        <w:rPr>
          <w:rFonts w:ascii="Arial" w:hAnsi="Arial" w:cs="Arial"/>
          <w:color w:val="000000"/>
          <w:lang w:val="en-GB"/>
        </w:rPr>
        <w:t xml:space="preserve">IXA Office </w:t>
      </w:r>
      <w:r w:rsidR="0083737D">
        <w:rPr>
          <w:rFonts w:ascii="Arial" w:hAnsi="Arial" w:cs="Arial"/>
          <w:color w:val="000000"/>
          <w:lang w:val="en-GB"/>
        </w:rPr>
        <w:t>VUmc</w:t>
      </w:r>
      <w:r w:rsidRPr="009B7A5D">
        <w:rPr>
          <w:rFonts w:ascii="Arial" w:hAnsi="Arial" w:cs="Arial"/>
          <w:color w:val="000000"/>
          <w:lang w:val="en-GB"/>
        </w:rPr>
        <w:t xml:space="preserve"> representative to</w:t>
      </w:r>
      <w:r>
        <w:rPr>
          <w:rFonts w:ascii="Arial" w:hAnsi="Arial" w:cs="Arial"/>
          <w:color w:val="000000"/>
          <w:lang w:val="en-GB"/>
        </w:rPr>
        <w:t xml:space="preserve"> be able to</w:t>
      </w:r>
      <w:r w:rsidRPr="009B7A5D">
        <w:rPr>
          <w:rFonts w:ascii="Arial" w:hAnsi="Arial" w:cs="Arial"/>
          <w:color w:val="000000"/>
          <w:lang w:val="en-GB"/>
        </w:rPr>
        <w:t xml:space="preserve"> participate in the meeting. Minutes of the meetings of the </w:t>
      </w:r>
      <w:r>
        <w:rPr>
          <w:rFonts w:ascii="Arial" w:hAnsi="Arial" w:cs="Arial"/>
          <w:color w:val="000000"/>
          <w:lang w:val="en-GB"/>
        </w:rPr>
        <w:t>Project</w:t>
      </w:r>
      <w:r w:rsidRPr="009B7A5D">
        <w:rPr>
          <w:rFonts w:ascii="Arial" w:hAnsi="Arial" w:cs="Arial"/>
          <w:color w:val="000000"/>
          <w:lang w:val="en-GB"/>
        </w:rPr>
        <w:t xml:space="preserve"> Committee will </w:t>
      </w:r>
      <w:r w:rsidRPr="009B7A5D">
        <w:rPr>
          <w:rFonts w:ascii="Arial" w:hAnsi="Arial" w:cs="Arial"/>
          <w:color w:val="000000"/>
          <w:lang w:val="en-GB"/>
        </w:rPr>
        <w:lastRenderedPageBreak/>
        <w:t xml:space="preserve">be made by the </w:t>
      </w:r>
      <w:r>
        <w:rPr>
          <w:rFonts w:ascii="Arial" w:hAnsi="Arial" w:cs="Arial"/>
          <w:color w:val="000000"/>
          <w:lang w:val="en-GB"/>
        </w:rPr>
        <w:t>Coordinator</w:t>
      </w:r>
      <w:r w:rsidRPr="009B7A5D">
        <w:rPr>
          <w:rFonts w:ascii="Arial" w:hAnsi="Arial" w:cs="Arial"/>
          <w:color w:val="000000"/>
          <w:lang w:val="en-GB"/>
        </w:rPr>
        <w:t xml:space="preserve"> and sent to each Party and </w:t>
      </w:r>
      <w:r w:rsidR="00933C7F">
        <w:rPr>
          <w:rFonts w:ascii="Arial" w:hAnsi="Arial" w:cs="Arial"/>
          <w:color w:val="000000"/>
          <w:lang w:val="en-GB"/>
        </w:rPr>
        <w:t xml:space="preserve">IXA Office </w:t>
      </w:r>
      <w:r w:rsidR="0083737D">
        <w:rPr>
          <w:rFonts w:ascii="Arial" w:hAnsi="Arial" w:cs="Arial"/>
          <w:color w:val="000000"/>
          <w:lang w:val="en-GB"/>
        </w:rPr>
        <w:t>VUmc</w:t>
      </w:r>
      <w:r w:rsidRPr="009B7A5D">
        <w:rPr>
          <w:rFonts w:ascii="Arial" w:hAnsi="Arial" w:cs="Arial"/>
          <w:color w:val="000000"/>
          <w:lang w:val="en-GB"/>
        </w:rPr>
        <w:t xml:space="preserve"> after each meeting.</w:t>
      </w:r>
    </w:p>
    <w:p w14:paraId="68E18ADA" w14:textId="77777777" w:rsidR="00D8615B" w:rsidRPr="001552FC" w:rsidRDefault="00D8615B" w:rsidP="00D8615B">
      <w:pPr>
        <w:pStyle w:val="Lijstalinea"/>
        <w:autoSpaceDE w:val="0"/>
        <w:autoSpaceDN w:val="0"/>
        <w:adjustRightInd w:val="0"/>
        <w:spacing w:before="120" w:after="120" w:line="276" w:lineRule="auto"/>
        <w:ind w:left="1512"/>
        <w:jc w:val="both"/>
        <w:rPr>
          <w:rFonts w:ascii="Arial" w:hAnsi="Arial" w:cs="Arial"/>
          <w:color w:val="000000"/>
          <w:lang w:val="en-GB"/>
        </w:rPr>
      </w:pPr>
    </w:p>
    <w:p w14:paraId="79C92F4F" w14:textId="7C272197" w:rsidR="00D8615B" w:rsidRPr="001552FC" w:rsidRDefault="00D8615B"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 xml:space="preserve">The Coordinator shall not be entitled to act or to make legally binding declarations on behalf of </w:t>
      </w:r>
      <w:r w:rsidR="001B55B1">
        <w:rPr>
          <w:rFonts w:ascii="Arial" w:hAnsi="Arial" w:cs="Arial"/>
          <w:color w:val="000000"/>
          <w:lang w:val="en-GB"/>
        </w:rPr>
        <w:t xml:space="preserve">the </w:t>
      </w:r>
      <w:r w:rsidR="00B47015">
        <w:rPr>
          <w:rFonts w:ascii="Arial" w:hAnsi="Arial" w:cs="Arial"/>
          <w:color w:val="000000"/>
          <w:lang w:val="en-GB"/>
        </w:rPr>
        <w:t>other</w:t>
      </w:r>
      <w:r w:rsidR="00B55789">
        <w:rPr>
          <w:rFonts w:ascii="Arial" w:hAnsi="Arial" w:cs="Arial"/>
          <w:color w:val="000000"/>
          <w:lang w:val="en-GB"/>
        </w:rPr>
        <w:t xml:space="preserve"> Party</w:t>
      </w:r>
      <w:r w:rsidRPr="001552FC">
        <w:rPr>
          <w:rFonts w:ascii="Arial" w:hAnsi="Arial" w:cs="Arial"/>
          <w:color w:val="000000"/>
          <w:lang w:val="en-GB"/>
        </w:rPr>
        <w:t>.</w:t>
      </w:r>
      <w:r w:rsidR="00172AA8">
        <w:rPr>
          <w:rFonts w:ascii="Arial" w:hAnsi="Arial" w:cs="Arial"/>
          <w:color w:val="000000"/>
          <w:lang w:val="en-GB"/>
        </w:rPr>
        <w:t xml:space="preserve"> The obligations of Coordinator towards IXA Office </w:t>
      </w:r>
      <w:r w:rsidR="0083737D">
        <w:rPr>
          <w:rFonts w:ascii="Arial" w:hAnsi="Arial" w:cs="Arial"/>
          <w:color w:val="000000"/>
          <w:lang w:val="en-GB"/>
        </w:rPr>
        <w:t>VUmc</w:t>
      </w:r>
      <w:r w:rsidR="00172AA8">
        <w:rPr>
          <w:rFonts w:ascii="Arial" w:hAnsi="Arial" w:cs="Arial"/>
          <w:color w:val="000000"/>
          <w:lang w:val="en-GB"/>
        </w:rPr>
        <w:t xml:space="preserve"> apply to the Principal Investigator.</w:t>
      </w:r>
    </w:p>
    <w:p w14:paraId="6E6B1232" w14:textId="77777777" w:rsidR="00D8615B" w:rsidRPr="001552FC" w:rsidRDefault="00D8615B" w:rsidP="00D8615B">
      <w:pPr>
        <w:pStyle w:val="Lijstalinea"/>
        <w:spacing w:before="120" w:after="120" w:line="276" w:lineRule="auto"/>
        <w:ind w:left="792" w:right="44"/>
        <w:contextualSpacing w:val="0"/>
        <w:jc w:val="both"/>
        <w:rPr>
          <w:rFonts w:ascii="Arial" w:hAnsi="Arial" w:cs="Arial"/>
          <w:b/>
          <w:lang w:val="en-GB"/>
        </w:rPr>
      </w:pPr>
    </w:p>
    <w:p w14:paraId="6ED290E8" w14:textId="1D475E73" w:rsidR="00144951" w:rsidRPr="001552FC" w:rsidRDefault="00144951"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1E0606FD" w14:textId="08E59D72" w:rsidR="00491802" w:rsidRPr="001552FC" w:rsidRDefault="00FD19F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C</w:t>
      </w:r>
      <w:r w:rsidR="00C138C4" w:rsidRPr="001552FC">
        <w:rPr>
          <w:rFonts w:ascii="Arial" w:hAnsi="Arial" w:cs="Arial"/>
          <w:color w:val="000000"/>
          <w:u w:val="single"/>
          <w:lang w:val="en-GB"/>
        </w:rPr>
        <w:t>ontribution</w:t>
      </w:r>
      <w:r w:rsidR="00D8615B" w:rsidRPr="001552FC">
        <w:rPr>
          <w:rFonts w:ascii="Arial" w:hAnsi="Arial" w:cs="Arial"/>
          <w:color w:val="000000"/>
          <w:u w:val="single"/>
          <w:lang w:val="en-GB"/>
        </w:rPr>
        <w:t>.</w:t>
      </w:r>
      <w:r w:rsidR="00D9621C" w:rsidRPr="001552FC">
        <w:rPr>
          <w:rFonts w:ascii="Arial" w:hAnsi="Arial" w:cs="Arial"/>
          <w:color w:val="000000"/>
          <w:lang w:val="en-GB"/>
        </w:rPr>
        <w:t xml:space="preserve"> The contribution in </w:t>
      </w:r>
      <w:r w:rsidR="00BE0517" w:rsidRPr="001552FC">
        <w:rPr>
          <w:rFonts w:ascii="Arial" w:hAnsi="Arial" w:cs="Arial"/>
          <w:color w:val="000000"/>
          <w:lang w:val="en-GB"/>
        </w:rPr>
        <w:t xml:space="preserve">cash </w:t>
      </w:r>
      <w:r w:rsidR="00CA6382">
        <w:rPr>
          <w:rFonts w:ascii="Arial" w:hAnsi="Arial" w:cs="Arial"/>
          <w:color w:val="000000"/>
          <w:lang w:val="en-GB"/>
        </w:rPr>
        <w:t>and/</w:t>
      </w:r>
      <w:r w:rsidR="00BE0517" w:rsidRPr="001552FC">
        <w:rPr>
          <w:rFonts w:ascii="Arial" w:hAnsi="Arial" w:cs="Arial"/>
          <w:color w:val="000000"/>
          <w:lang w:val="en-GB"/>
        </w:rPr>
        <w:t xml:space="preserve">or in </w:t>
      </w:r>
      <w:r w:rsidR="00D9621C" w:rsidRPr="001552FC">
        <w:rPr>
          <w:rFonts w:ascii="Arial" w:hAnsi="Arial" w:cs="Arial"/>
          <w:color w:val="000000"/>
          <w:lang w:val="en-GB"/>
        </w:rPr>
        <w:t xml:space="preserve">kind (other than the Background) provided by each Party is set out in </w:t>
      </w:r>
      <w:r w:rsidR="00D9621C" w:rsidRPr="001552FC">
        <w:rPr>
          <w:rFonts w:ascii="Arial" w:hAnsi="Arial" w:cs="Arial"/>
          <w:color w:val="000000"/>
          <w:u w:val="single"/>
          <w:lang w:val="en-GB"/>
        </w:rPr>
        <w:t>Annex 2</w:t>
      </w:r>
      <w:r w:rsidR="00D9621C" w:rsidRPr="001552FC">
        <w:rPr>
          <w:rFonts w:ascii="Arial" w:hAnsi="Arial" w:cs="Arial"/>
          <w:color w:val="000000"/>
          <w:lang w:val="en-GB"/>
        </w:rPr>
        <w:t xml:space="preserve"> (hereinafter referred to as the “</w:t>
      </w:r>
      <w:r w:rsidR="00D9621C" w:rsidRPr="001552FC">
        <w:rPr>
          <w:rFonts w:ascii="Arial" w:hAnsi="Arial" w:cs="Arial"/>
          <w:b/>
          <w:color w:val="000000"/>
          <w:lang w:val="en-GB"/>
        </w:rPr>
        <w:t>Budget</w:t>
      </w:r>
      <w:r w:rsidR="00D9621C" w:rsidRPr="001552FC">
        <w:rPr>
          <w:rFonts w:ascii="Arial" w:hAnsi="Arial" w:cs="Arial"/>
          <w:color w:val="000000"/>
          <w:lang w:val="en-GB"/>
        </w:rPr>
        <w:t xml:space="preserve">”). </w:t>
      </w:r>
      <w:r w:rsidR="00491802" w:rsidRPr="001552FC">
        <w:rPr>
          <w:rFonts w:ascii="Arial" w:hAnsi="Arial" w:cs="Arial"/>
          <w:color w:val="000000"/>
          <w:lang w:val="en-GB"/>
        </w:rPr>
        <w:t xml:space="preserve">The Budget shall be valued in accordance with the usual accounting and management principles and practices of the respective Parties. </w:t>
      </w:r>
      <w:r w:rsidR="002F0714" w:rsidRPr="004B08CA">
        <w:rPr>
          <w:rFonts w:ascii="Arial" w:hAnsi="Arial" w:cs="Arial"/>
          <w:color w:val="000000"/>
          <w:lang w:val="en-GB"/>
        </w:rPr>
        <w:t xml:space="preserve">The </w:t>
      </w:r>
      <w:r w:rsidR="002F0714">
        <w:rPr>
          <w:rFonts w:ascii="Arial" w:hAnsi="Arial" w:cs="Arial"/>
          <w:color w:val="000000"/>
          <w:lang w:val="en-GB"/>
        </w:rPr>
        <w:t xml:space="preserve">in-cash </w:t>
      </w:r>
      <w:r w:rsidR="002F0714" w:rsidRPr="004B08CA">
        <w:rPr>
          <w:rFonts w:ascii="Arial" w:hAnsi="Arial" w:cs="Arial"/>
          <w:color w:val="000000"/>
          <w:lang w:val="en-GB"/>
        </w:rPr>
        <w:t xml:space="preserve">contributions shall be paid </w:t>
      </w:r>
      <w:r w:rsidR="002F0714">
        <w:rPr>
          <w:rFonts w:ascii="Arial" w:hAnsi="Arial" w:cs="Arial"/>
          <w:color w:val="000000"/>
          <w:lang w:val="en-GB"/>
        </w:rPr>
        <w:t xml:space="preserve">to </w:t>
      </w:r>
      <w:r w:rsidR="00C20B48">
        <w:rPr>
          <w:rFonts w:ascii="Arial" w:hAnsi="Arial" w:cs="Arial"/>
          <w:color w:val="000000"/>
          <w:lang w:val="en-GB"/>
        </w:rPr>
        <w:t>VUmc</w:t>
      </w:r>
      <w:r w:rsidR="002F0714">
        <w:rPr>
          <w:rFonts w:ascii="Arial" w:hAnsi="Arial" w:cs="Arial"/>
          <w:color w:val="000000"/>
          <w:lang w:val="en-GB"/>
        </w:rPr>
        <w:t xml:space="preserve"> in accordance with the PPP Allowance Terms.</w:t>
      </w:r>
    </w:p>
    <w:p w14:paraId="69BE86D0" w14:textId="77777777" w:rsidR="00C20B48" w:rsidRPr="00C20B48" w:rsidRDefault="00491802" w:rsidP="00C20B48">
      <w:pPr>
        <w:pStyle w:val="Lijstalinea"/>
        <w:numPr>
          <w:ilvl w:val="1"/>
          <w:numId w:val="3"/>
        </w:numPr>
        <w:spacing w:before="120" w:after="120" w:line="276" w:lineRule="auto"/>
        <w:ind w:right="44" w:hanging="792"/>
        <w:contextualSpacing w:val="0"/>
        <w:jc w:val="both"/>
        <w:rPr>
          <w:rFonts w:ascii="Arial" w:hAnsi="Arial" w:cs="Arial"/>
          <w:b/>
          <w:lang w:val="en-GB"/>
        </w:rPr>
      </w:pPr>
      <w:r w:rsidRPr="00C20B48">
        <w:rPr>
          <w:rFonts w:ascii="Arial" w:hAnsi="Arial" w:cs="Arial"/>
          <w:color w:val="000000"/>
          <w:u w:val="single"/>
          <w:lang w:val="en-GB"/>
        </w:rPr>
        <w:t>Obligations Coordinator.</w:t>
      </w:r>
      <w:r w:rsidRPr="00C20B48">
        <w:rPr>
          <w:rFonts w:ascii="Arial" w:hAnsi="Arial" w:cs="Arial"/>
          <w:color w:val="000000"/>
          <w:lang w:val="en-GB"/>
        </w:rPr>
        <w:t xml:space="preserve"> </w:t>
      </w:r>
      <w:r w:rsidR="00C20B48" w:rsidRPr="00C20B48">
        <w:rPr>
          <w:rFonts w:ascii="Arial" w:hAnsi="Arial" w:cs="Arial"/>
          <w:color w:val="000000"/>
          <w:lang w:val="en-GB"/>
        </w:rPr>
        <w:t xml:space="preserve">Parties acknowledge that any PPP Allowance by Stichting LSH-TKI will be allocated to the Coordinator and the Coordinator shall distribute the PPP Allowance between the Parties, if applicable, as set out in the Project Budget in Annex 2 and the PPP Allowance Terms, after actual receipt of the TKI-Allowance. The Coordinator shall undertake to keep the PPP Allowance for the Project separated from its normal business accounts, its own assets and property. The Coordinator shall perform diligently its tasks in the proper administration and distribution of the Budget and in maintaining financial accounts. The Coordinator shall provide Stichting LSH-TKI each year with an overview of the actual payments made under this Consortium Agreement, including a copy of the relevant bank account transaction or an audit certificate prepared and certified by an independent auditor, before April 1 of the following year. </w:t>
      </w:r>
    </w:p>
    <w:p w14:paraId="33A79B3A" w14:textId="27EA7CB2" w:rsidR="00880E9D" w:rsidRPr="00C20B48" w:rsidRDefault="00880E9D" w:rsidP="00C20B48">
      <w:pPr>
        <w:pStyle w:val="Lijstalinea"/>
        <w:numPr>
          <w:ilvl w:val="1"/>
          <w:numId w:val="3"/>
        </w:numPr>
        <w:spacing w:before="120" w:after="120" w:line="276" w:lineRule="auto"/>
        <w:ind w:right="44" w:hanging="792"/>
        <w:contextualSpacing w:val="0"/>
        <w:jc w:val="both"/>
        <w:rPr>
          <w:rFonts w:ascii="Arial" w:hAnsi="Arial" w:cs="Arial"/>
          <w:b/>
          <w:lang w:val="en-GB"/>
        </w:rPr>
      </w:pPr>
      <w:r w:rsidRPr="00C20B48">
        <w:rPr>
          <w:rFonts w:ascii="Arial" w:hAnsi="Arial" w:cs="Arial"/>
          <w:color w:val="000000"/>
          <w:u w:val="single"/>
          <w:lang w:val="en-GB"/>
        </w:rPr>
        <w:t>Accounting.</w:t>
      </w:r>
      <w:r w:rsidRPr="00C20B48">
        <w:rPr>
          <w:rFonts w:ascii="Arial" w:hAnsi="Arial" w:cs="Arial"/>
          <w:color w:val="000000"/>
          <w:lang w:val="en-GB"/>
        </w:rPr>
        <w:t xml:space="preserve"> Each Party is solely responsible for </w:t>
      </w:r>
      <w:r w:rsidR="00035C4F" w:rsidRPr="00C20B48">
        <w:rPr>
          <w:rFonts w:ascii="Arial" w:hAnsi="Arial" w:cs="Arial"/>
          <w:color w:val="000000"/>
          <w:lang w:val="en-GB"/>
        </w:rPr>
        <w:t xml:space="preserve">the administration and accounting of the cost incurred with respect to the Project. In the event that an audit certificate is required, such certificate by an independent auditor shall be provided at the Party’s own cost. </w:t>
      </w:r>
    </w:p>
    <w:p w14:paraId="47CF616C" w14:textId="77777777" w:rsidR="003213B7" w:rsidRPr="00CE0835" w:rsidRDefault="003213B7" w:rsidP="00CE0835">
      <w:pPr>
        <w:pStyle w:val="Lijstalinea"/>
        <w:spacing w:before="120" w:after="120" w:line="276" w:lineRule="auto"/>
        <w:ind w:left="851" w:right="44"/>
        <w:contextualSpacing w:val="0"/>
        <w:jc w:val="both"/>
        <w:rPr>
          <w:rFonts w:ascii="Arial" w:hAnsi="Arial" w:cs="Arial"/>
          <w:b/>
          <w:lang w:val="en-GB"/>
        </w:rPr>
      </w:pPr>
    </w:p>
    <w:p w14:paraId="130F95DC" w14:textId="0E2BF7D5" w:rsidR="00144951" w:rsidRPr="001552FC" w:rsidRDefault="00144951" w:rsidP="009A4B39">
      <w:pPr>
        <w:pStyle w:val="Lijstalinea"/>
        <w:numPr>
          <w:ilvl w:val="0"/>
          <w:numId w:val="3"/>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69126010" w14:textId="681AF32C" w:rsidR="00102406"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00035C4F" w:rsidRPr="001552FC">
        <w:rPr>
          <w:rFonts w:ascii="Arial" w:hAnsi="Arial" w:cs="Arial"/>
          <w:color w:val="000000"/>
          <w:u w:val="single"/>
          <w:lang w:val="en-GB"/>
        </w:rPr>
        <w:t>.</w:t>
      </w:r>
      <w:r w:rsidR="00035C4F" w:rsidRPr="001552FC">
        <w:rPr>
          <w:rFonts w:ascii="Arial" w:hAnsi="Arial" w:cs="Arial"/>
          <w:color w:val="000000"/>
          <w:lang w:val="en-GB"/>
        </w:rPr>
        <w:t xml:space="preserve"> </w:t>
      </w:r>
      <w:r w:rsidR="00102406" w:rsidRPr="001552FC">
        <w:rPr>
          <w:rFonts w:ascii="Arial" w:hAnsi="Arial" w:cs="Arial"/>
          <w:color w:val="000000"/>
          <w:lang w:val="en-GB"/>
        </w:rPr>
        <w:t xml:space="preserve">Any Foreground generated under or in connection with the Project that is conceived solely by one Party shall be exclusively owned by that Party and that Party shall be responsible </w:t>
      </w:r>
      <w:r w:rsidR="00102406" w:rsidRPr="001552FC">
        <w:rPr>
          <w:rFonts w:ascii="Arial" w:hAnsi="Arial" w:cs="Arial"/>
          <w:lang w:val="en-GB"/>
        </w:rPr>
        <w:t>for securing ownership of such Foreground from its employees, students and other agents.</w:t>
      </w:r>
    </w:p>
    <w:p w14:paraId="66BE2C10" w14:textId="77777777" w:rsidR="004E4AE9" w:rsidRPr="001552FC" w:rsidRDefault="00760C5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w:t>
      </w:r>
      <w:r w:rsidR="00102406" w:rsidRPr="001552FC">
        <w:rPr>
          <w:rFonts w:ascii="Arial" w:hAnsi="Arial" w:cs="Arial"/>
          <w:lang w:val="en-GB"/>
        </w:rPr>
        <w:t xml:space="preserve">Any Foreground generated under or in connection with the Project that is conceived by more than one Party and </w:t>
      </w:r>
      <w:r w:rsidR="004E4AE9" w:rsidRPr="001552FC">
        <w:rPr>
          <w:rFonts w:ascii="Arial" w:hAnsi="Arial" w:cs="Arial"/>
          <w:lang w:val="en-GB"/>
        </w:rPr>
        <w:t xml:space="preserve">for which Foreground </w:t>
      </w:r>
      <w:r w:rsidR="00102406" w:rsidRPr="001552FC">
        <w:rPr>
          <w:rFonts w:ascii="Arial" w:hAnsi="Arial" w:cs="Arial"/>
          <w:lang w:val="en-GB"/>
        </w:rPr>
        <w:t>it is not possible to (i) establish the respective contribution of each Party, or (ii) separate their contribution for the purpose of applying for, obtaining or maintaining protection of the Foreground, shall be jointly owned by such Parties.</w:t>
      </w:r>
      <w:r w:rsidR="00901870" w:rsidRPr="001552FC">
        <w:rPr>
          <w:rFonts w:ascii="Arial" w:hAnsi="Arial" w:cs="Arial"/>
          <w:lang w:val="en-GB"/>
        </w:rPr>
        <w:t xml:space="preserve"> </w:t>
      </w:r>
    </w:p>
    <w:p w14:paraId="6707296C" w14:textId="04409C43" w:rsidR="00F51F32" w:rsidRPr="001552FC" w:rsidRDefault="00F51F3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w:t>
      </w:r>
      <w:r w:rsidR="004E4AE9" w:rsidRPr="001552FC">
        <w:rPr>
          <w:rFonts w:ascii="Arial" w:hAnsi="Arial" w:cs="Arial"/>
          <w:lang w:val="en-GB"/>
        </w:rPr>
        <w:t>Each Party shall promptly disclose in confidence to the</w:t>
      </w:r>
      <w:r w:rsidR="003063EB" w:rsidRPr="001552FC">
        <w:rPr>
          <w:rFonts w:ascii="Arial" w:hAnsi="Arial" w:cs="Arial"/>
          <w:lang w:val="en-GB"/>
        </w:rPr>
        <w:t xml:space="preserve"> </w:t>
      </w:r>
      <w:r w:rsidR="008C709A">
        <w:rPr>
          <w:rFonts w:ascii="Arial" w:hAnsi="Arial" w:cs="Arial"/>
          <w:lang w:val="en-GB"/>
        </w:rPr>
        <w:t xml:space="preserve">other Party </w:t>
      </w:r>
      <w:r w:rsidR="004E4AE9" w:rsidRPr="001552FC">
        <w:rPr>
          <w:rFonts w:ascii="Arial" w:hAnsi="Arial" w:cs="Arial"/>
          <w:lang w:val="en-GB"/>
        </w:rPr>
        <w:t>all Foreground generated by it under the Project, during the term of this Agreement</w:t>
      </w:r>
      <w:r w:rsidR="003063EB" w:rsidRPr="001552FC">
        <w:rPr>
          <w:rFonts w:ascii="Arial" w:hAnsi="Arial" w:cs="Arial"/>
          <w:lang w:val="en-GB"/>
        </w:rPr>
        <w:t>.</w:t>
      </w:r>
      <w:r w:rsidR="00B47015" w:rsidRPr="00B47015">
        <w:rPr>
          <w:rFonts w:ascii="Arial" w:hAnsi="Arial" w:cs="Arial"/>
          <w:lang w:val="en-GB"/>
        </w:rPr>
        <w:t xml:space="preserve"> </w:t>
      </w:r>
      <w:r w:rsidR="00B47015" w:rsidRPr="001552FC">
        <w:rPr>
          <w:rFonts w:ascii="Arial" w:hAnsi="Arial" w:cs="Arial"/>
          <w:lang w:val="en-GB"/>
        </w:rPr>
        <w:t>The Coordinator shall further disclose such Foreground</w:t>
      </w:r>
      <w:r w:rsidR="008C709A">
        <w:rPr>
          <w:rFonts w:ascii="Arial" w:hAnsi="Arial" w:cs="Arial"/>
          <w:lang w:val="en-GB"/>
        </w:rPr>
        <w:t xml:space="preserve"> to IXA Office </w:t>
      </w:r>
      <w:r w:rsidR="0083737D">
        <w:rPr>
          <w:rFonts w:ascii="Arial" w:hAnsi="Arial" w:cs="Arial"/>
          <w:lang w:val="en-GB"/>
        </w:rPr>
        <w:t>VUmc</w:t>
      </w:r>
      <w:r w:rsidR="008C709A">
        <w:rPr>
          <w:rFonts w:ascii="Arial" w:hAnsi="Arial" w:cs="Arial"/>
          <w:lang w:val="en-GB"/>
        </w:rPr>
        <w:t xml:space="preserve"> and shall include it in the progress reports and final report</w:t>
      </w:r>
      <w:r w:rsidR="00B47015" w:rsidRPr="001552FC">
        <w:rPr>
          <w:rFonts w:ascii="Arial" w:hAnsi="Arial" w:cs="Arial"/>
          <w:lang w:val="en-GB"/>
        </w:rPr>
        <w:t>.</w:t>
      </w:r>
    </w:p>
    <w:p w14:paraId="69E3DFBF" w14:textId="02C58783" w:rsidR="008C4E77" w:rsidRPr="001552FC" w:rsidRDefault="0090187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w:t>
      </w:r>
      <w:r w:rsidR="00FC4549" w:rsidRPr="001552FC">
        <w:rPr>
          <w:rFonts w:ascii="Arial" w:hAnsi="Arial" w:cs="Arial"/>
          <w:lang w:val="en-GB"/>
        </w:rPr>
        <w:t>Subjec</w:t>
      </w:r>
      <w:r w:rsidR="00F51F32" w:rsidRPr="001552FC">
        <w:rPr>
          <w:rFonts w:ascii="Arial" w:hAnsi="Arial" w:cs="Arial"/>
          <w:lang w:val="en-GB"/>
        </w:rPr>
        <w:t>t to Section 8.5 and 8.6</w:t>
      </w:r>
      <w:r w:rsidR="00FB3F21">
        <w:rPr>
          <w:rFonts w:ascii="Arial" w:hAnsi="Arial" w:cs="Arial"/>
          <w:lang w:val="en-GB"/>
        </w:rPr>
        <w:t>,</w:t>
      </w:r>
      <w:r w:rsidR="00F51F32" w:rsidRPr="001552FC">
        <w:rPr>
          <w:rFonts w:ascii="Arial" w:hAnsi="Arial" w:cs="Arial"/>
          <w:lang w:val="en-GB"/>
        </w:rPr>
        <w:t xml:space="preserve"> </w:t>
      </w:r>
      <w:r w:rsidRPr="001552FC">
        <w:rPr>
          <w:rFonts w:ascii="Arial" w:hAnsi="Arial" w:cs="Arial"/>
          <w:lang w:val="en-GB"/>
        </w:rPr>
        <w:t>each Party shall have the right to exploit such</w:t>
      </w:r>
      <w:r w:rsidR="00F51F32" w:rsidRPr="001552FC">
        <w:rPr>
          <w:rFonts w:ascii="Arial" w:hAnsi="Arial" w:cs="Arial"/>
          <w:lang w:val="en-GB"/>
        </w:rPr>
        <w:t xml:space="preserve"> Foreground solely owned by it, and each owner of joint Foreground </w:t>
      </w:r>
      <w:r w:rsidR="008C4E77" w:rsidRPr="001552FC">
        <w:rPr>
          <w:rFonts w:ascii="Arial" w:hAnsi="Arial" w:cs="Arial"/>
          <w:lang w:val="en-GB"/>
        </w:rPr>
        <w:t>shall be entitled to use the jointly owned Foreground</w:t>
      </w:r>
      <w:r w:rsidR="00B22093">
        <w:rPr>
          <w:rFonts w:ascii="Arial" w:hAnsi="Arial" w:cs="Arial"/>
          <w:lang w:val="en-GB"/>
        </w:rPr>
        <w:t>, unless otherwise agreed in a</w:t>
      </w:r>
      <w:r w:rsidR="008C4E77" w:rsidRPr="001552FC">
        <w:rPr>
          <w:rFonts w:ascii="Arial" w:hAnsi="Arial" w:cs="Arial"/>
          <w:lang w:val="en-GB"/>
        </w:rPr>
        <w:t xml:space="preserve"> joint ownership agreement</w:t>
      </w:r>
      <w:r w:rsidR="00B22093">
        <w:rPr>
          <w:rFonts w:ascii="Arial" w:hAnsi="Arial" w:cs="Arial"/>
          <w:lang w:val="en-GB"/>
        </w:rPr>
        <w:t xml:space="preserve"> to be concluded between the joint owners before any exploitation of Foreground takes place</w:t>
      </w:r>
      <w:r w:rsidR="00F51F32" w:rsidRPr="001552FC">
        <w:rPr>
          <w:rFonts w:ascii="Arial" w:hAnsi="Arial" w:cs="Arial"/>
          <w:lang w:val="en-GB"/>
        </w:rPr>
        <w:t>:</w:t>
      </w:r>
    </w:p>
    <w:p w14:paraId="15A57856" w14:textId="78DF9698" w:rsidR="008C4E77" w:rsidRPr="001552FC"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lastRenderedPageBreak/>
        <w:t>f</w:t>
      </w:r>
      <w:r w:rsidR="008C4E77" w:rsidRPr="001552FC">
        <w:rPr>
          <w:rFonts w:ascii="Arial" w:hAnsi="Arial" w:cs="Arial"/>
          <w:lang w:val="en-GB"/>
        </w:rPr>
        <w:t xml:space="preserve">or non-commercial purposes such as academic research and third party research, </w:t>
      </w:r>
      <w:r w:rsidR="008C4E77" w:rsidRPr="001552FC">
        <w:rPr>
          <w:rFonts w:ascii="Arial" w:hAnsi="Arial" w:cs="Arial"/>
          <w:color w:val="000000"/>
          <w:lang w:val="en-GB"/>
        </w:rPr>
        <w:t>as well as training and teaching activities, on a royalty-free basis, and without requiring the prior cons</w:t>
      </w:r>
      <w:r w:rsidR="00520BD7">
        <w:rPr>
          <w:rFonts w:ascii="Arial" w:hAnsi="Arial" w:cs="Arial"/>
          <w:color w:val="000000"/>
          <w:lang w:val="en-GB"/>
        </w:rPr>
        <w:t>ent of the other joint owner</w:t>
      </w:r>
      <w:r w:rsidR="00B47015">
        <w:rPr>
          <w:rFonts w:ascii="Arial" w:hAnsi="Arial" w:cs="Arial"/>
          <w:color w:val="000000"/>
          <w:lang w:val="en-GB"/>
        </w:rPr>
        <w:t>(s)</w:t>
      </w:r>
      <w:r w:rsidR="00520BD7">
        <w:rPr>
          <w:rFonts w:ascii="Arial" w:hAnsi="Arial" w:cs="Arial"/>
          <w:color w:val="000000"/>
          <w:lang w:val="en-GB"/>
        </w:rPr>
        <w:t>;</w:t>
      </w:r>
      <w:r w:rsidR="008C4E77" w:rsidRPr="001552FC">
        <w:rPr>
          <w:rFonts w:ascii="Arial" w:hAnsi="Arial" w:cs="Arial"/>
          <w:color w:val="000000"/>
          <w:lang w:val="en-GB"/>
        </w:rPr>
        <w:t xml:space="preserve"> and</w:t>
      </w:r>
    </w:p>
    <w:p w14:paraId="5577E622" w14:textId="020CD67C" w:rsidR="00BE12FC" w:rsidRPr="00FB3F21"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w:t>
      </w:r>
      <w:r w:rsidR="008C4E77" w:rsidRPr="001552FC">
        <w:rPr>
          <w:rFonts w:ascii="Arial" w:hAnsi="Arial" w:cs="Arial"/>
          <w:lang w:val="en-GB"/>
        </w:rPr>
        <w:t xml:space="preserve">o </w:t>
      </w:r>
      <w:r w:rsidR="00901870" w:rsidRPr="001552FC">
        <w:rPr>
          <w:rFonts w:ascii="Arial" w:hAnsi="Arial" w:cs="Arial"/>
          <w:lang w:val="en-GB"/>
        </w:rPr>
        <w:t>grant nonexclusive licences to third parties (without any right to sublicense)</w:t>
      </w:r>
      <w:r w:rsidR="008C4E77" w:rsidRPr="001552FC">
        <w:rPr>
          <w:rFonts w:ascii="Arial" w:hAnsi="Arial" w:cs="Arial"/>
          <w:lang w:val="en-GB"/>
        </w:rPr>
        <w:t xml:space="preserve"> for commercial </w:t>
      </w:r>
      <w:r w:rsidR="008C4E77" w:rsidRPr="00FB3F21">
        <w:rPr>
          <w:rFonts w:ascii="Arial" w:hAnsi="Arial" w:cs="Arial"/>
          <w:lang w:val="en-GB"/>
        </w:rPr>
        <w:t>purposes</w:t>
      </w:r>
      <w:r w:rsidR="00901870" w:rsidRPr="00FB3F21">
        <w:rPr>
          <w:rFonts w:ascii="Arial" w:hAnsi="Arial" w:cs="Arial"/>
          <w:lang w:val="en-GB"/>
        </w:rPr>
        <w:t>, if the other joint owners are given (i) at least 45 (forty-five) days advance notice and (ii) fair and reasonable compensation taking into account each joint owner’s relative intellectual contribution to the joint Foreground</w:t>
      </w:r>
      <w:r w:rsidR="00FC4549" w:rsidRPr="00FB3F21">
        <w:rPr>
          <w:rFonts w:ascii="Arial" w:hAnsi="Arial" w:cs="Arial"/>
          <w:lang w:val="en-GB"/>
        </w:rPr>
        <w:t>.</w:t>
      </w:r>
    </w:p>
    <w:p w14:paraId="39598D09" w14:textId="769C1896" w:rsidR="00252CBD" w:rsidRPr="00F443B7"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FB3F21">
        <w:rPr>
          <w:rFonts w:ascii="Arial" w:hAnsi="Arial" w:cs="Arial"/>
          <w:u w:val="single"/>
          <w:lang w:val="en-GB"/>
        </w:rPr>
        <w:t>Option</w:t>
      </w:r>
      <w:r w:rsidR="008C4E77" w:rsidRPr="00FB3F21">
        <w:rPr>
          <w:rFonts w:ascii="Arial" w:hAnsi="Arial" w:cs="Arial"/>
          <w:lang w:val="en-GB"/>
        </w:rPr>
        <w:t xml:space="preserve">. In the event </w:t>
      </w:r>
      <w:r w:rsidR="002F4F70">
        <w:rPr>
          <w:rFonts w:ascii="Arial" w:hAnsi="Arial" w:cs="Arial"/>
          <w:lang w:val="en-GB"/>
        </w:rPr>
        <w:t>of</w:t>
      </w:r>
      <w:r w:rsidR="008C4E77" w:rsidRPr="00FB3F21">
        <w:rPr>
          <w:rFonts w:ascii="Arial" w:hAnsi="Arial" w:cs="Arial"/>
          <w:lang w:val="en-GB"/>
        </w:rPr>
        <w:t xml:space="preserve"> Foreground </w:t>
      </w:r>
      <w:r w:rsidR="00CD085F">
        <w:rPr>
          <w:rFonts w:ascii="Arial" w:hAnsi="Arial" w:cs="Arial"/>
          <w:lang w:val="en-GB"/>
        </w:rPr>
        <w:t xml:space="preserve">generated by </w:t>
      </w:r>
      <w:r w:rsidR="00F64466">
        <w:rPr>
          <w:rFonts w:ascii="Arial" w:hAnsi="Arial" w:cs="Arial"/>
          <w:lang w:val="en-GB"/>
        </w:rPr>
        <w:t xml:space="preserve">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16B00">
        <w:rPr>
          <w:rFonts w:ascii="Arial" w:hAnsi="Arial" w:cs="Arial"/>
          <w:lang w:val="en-GB"/>
        </w:rPr>
        <w:t>(“</w:t>
      </w:r>
      <w:r w:rsidR="00F16B00" w:rsidRPr="009B7156">
        <w:rPr>
          <w:rFonts w:ascii="Arial" w:hAnsi="Arial" w:cs="Arial"/>
          <w:b/>
          <w:lang w:val="en-GB"/>
        </w:rPr>
        <w:t>RO Foreground</w:t>
      </w:r>
      <w:r w:rsidR="00F16B00">
        <w:rPr>
          <w:rFonts w:ascii="Arial" w:hAnsi="Arial" w:cs="Arial"/>
          <w:lang w:val="en-GB"/>
        </w:rPr>
        <w:t>”)</w:t>
      </w:r>
      <w:r w:rsidR="008C4E77" w:rsidRPr="00FB3F21">
        <w:rPr>
          <w:rFonts w:ascii="Arial" w:hAnsi="Arial" w:cs="Arial"/>
          <w:lang w:val="en-GB"/>
        </w:rPr>
        <w:t xml:space="preserve">, </w:t>
      </w:r>
      <w:r w:rsidR="00F443B7">
        <w:rPr>
          <w:rFonts w:ascii="Arial" w:hAnsi="Arial" w:cs="Arial"/>
          <w:lang w:val="en-GB"/>
        </w:rPr>
        <w:t xml:space="preserve">the </w:t>
      </w:r>
      <w:r w:rsidR="00FE3690" w:rsidRPr="00B55789">
        <w:rPr>
          <w:rFonts w:ascii="Arial" w:hAnsi="Arial" w:cs="Arial"/>
          <w:color w:val="000000"/>
          <w:lang w:val="en-GB"/>
        </w:rPr>
        <w:t>Resea</w:t>
      </w:r>
      <w:r w:rsidR="00B55789" w:rsidRPr="00B55789">
        <w:rPr>
          <w:rFonts w:ascii="Arial" w:hAnsi="Arial" w:cs="Arial"/>
          <w:color w:val="000000"/>
          <w:lang w:val="en-GB"/>
        </w:rPr>
        <w:t>rch Organization</w:t>
      </w:r>
      <w:r w:rsidR="00FE3690">
        <w:rPr>
          <w:rFonts w:ascii="Arial" w:hAnsi="Arial" w:cs="Arial"/>
          <w:color w:val="000000"/>
          <w:lang w:val="en-GB"/>
        </w:rPr>
        <w:t xml:space="preserve"> </w:t>
      </w:r>
      <w:r w:rsidR="008C4E77" w:rsidRPr="00FB3F21">
        <w:rPr>
          <w:rFonts w:ascii="Arial" w:hAnsi="Arial" w:cs="Arial"/>
          <w:lang w:val="en-GB"/>
        </w:rPr>
        <w:t xml:space="preserve">shall grant the </w:t>
      </w:r>
      <w:r w:rsidR="00531C81">
        <w:rPr>
          <w:rFonts w:ascii="Arial" w:hAnsi="Arial" w:cs="Arial"/>
          <w:lang w:val="en-GB"/>
        </w:rPr>
        <w:t>Industrial Party</w:t>
      </w:r>
      <w:r w:rsidR="008D2F11">
        <w:rPr>
          <w:rFonts w:ascii="Arial" w:hAnsi="Arial" w:cs="Arial"/>
          <w:lang w:val="en-GB"/>
        </w:rPr>
        <w:t>,</w:t>
      </w:r>
      <w:r w:rsidR="008C4E77" w:rsidRPr="00FB3F21">
        <w:rPr>
          <w:rFonts w:ascii="Arial" w:hAnsi="Arial" w:cs="Arial"/>
          <w:lang w:val="en-GB"/>
        </w:rPr>
        <w:t xml:space="preserve"> </w:t>
      </w:r>
      <w:r w:rsidR="008D2F11">
        <w:rPr>
          <w:rFonts w:ascii="Arial" w:hAnsi="Arial" w:cs="Arial"/>
          <w:lang w:val="en-GB"/>
        </w:rPr>
        <w:t xml:space="preserve">if the Industrial Party </w:t>
      </w:r>
      <w:r w:rsidR="008C4E77" w:rsidRPr="00FB3F21">
        <w:rPr>
          <w:rFonts w:ascii="Arial" w:hAnsi="Arial" w:cs="Arial"/>
          <w:lang w:val="en-GB"/>
        </w:rPr>
        <w:t xml:space="preserve">has contributed </w:t>
      </w:r>
      <w:r w:rsidR="00BE0517" w:rsidRPr="00FB3F21">
        <w:rPr>
          <w:rFonts w:ascii="Arial" w:hAnsi="Arial" w:cs="Arial"/>
          <w:lang w:val="en-GB"/>
        </w:rPr>
        <w:t xml:space="preserve">substantially to the </w:t>
      </w:r>
      <w:r w:rsidR="00FE3690" w:rsidRPr="00B55789">
        <w:rPr>
          <w:rFonts w:ascii="Arial" w:hAnsi="Arial" w:cs="Arial"/>
          <w:color w:val="000000"/>
          <w:lang w:val="en-GB"/>
        </w:rPr>
        <w:t>Research Organization</w:t>
      </w:r>
      <w:r w:rsidR="00B55789" w:rsidRPr="00B55789">
        <w:rPr>
          <w:rFonts w:ascii="Arial" w:hAnsi="Arial" w:cs="Arial"/>
          <w:color w:val="000000"/>
          <w:lang w:val="en-GB"/>
        </w:rPr>
        <w:t>’s</w:t>
      </w:r>
      <w:r w:rsidR="00FE3690">
        <w:rPr>
          <w:rFonts w:ascii="Arial" w:hAnsi="Arial" w:cs="Arial"/>
          <w:color w:val="000000"/>
          <w:lang w:val="en-GB"/>
        </w:rPr>
        <w:t xml:space="preserve"> </w:t>
      </w:r>
      <w:r w:rsidR="00BE0517" w:rsidRPr="00FB3F21">
        <w:rPr>
          <w:rFonts w:ascii="Arial" w:hAnsi="Arial" w:cs="Arial"/>
          <w:lang w:val="en-GB"/>
        </w:rPr>
        <w:t>activ</w:t>
      </w:r>
      <w:r w:rsidR="00B22093">
        <w:rPr>
          <w:rFonts w:ascii="Arial" w:hAnsi="Arial" w:cs="Arial"/>
          <w:lang w:val="en-GB"/>
        </w:rPr>
        <w:t>ities under the Project</w:t>
      </w:r>
      <w:r w:rsidR="008D2F11">
        <w:rPr>
          <w:rFonts w:ascii="Arial" w:hAnsi="Arial" w:cs="Arial"/>
          <w:lang w:val="en-GB"/>
        </w:rPr>
        <w:t>,</w:t>
      </w:r>
      <w:r w:rsidR="00B22093">
        <w:rPr>
          <w:rFonts w:ascii="Arial" w:hAnsi="Arial" w:cs="Arial"/>
          <w:lang w:val="en-GB"/>
        </w:rPr>
        <w:t xml:space="preserve"> an</w:t>
      </w:r>
      <w:r w:rsidR="00BE0517" w:rsidRPr="00FB3F21">
        <w:rPr>
          <w:rFonts w:ascii="Arial" w:hAnsi="Arial" w:cs="Arial"/>
          <w:lang w:val="en-GB"/>
        </w:rPr>
        <w:t xml:space="preserve"> option to negotiate a</w:t>
      </w:r>
      <w:r w:rsidR="00B22093">
        <w:rPr>
          <w:rFonts w:ascii="Arial" w:hAnsi="Arial" w:cs="Arial"/>
          <w:lang w:val="en-GB"/>
        </w:rPr>
        <w:t>n exclusive</w:t>
      </w:r>
      <w:r w:rsidR="00BE0517" w:rsidRPr="00FB3F21">
        <w:rPr>
          <w:rFonts w:ascii="Arial" w:hAnsi="Arial" w:cs="Arial"/>
          <w:lang w:val="en-GB"/>
        </w:rPr>
        <w:t xml:space="preserve"> license </w:t>
      </w:r>
      <w:r w:rsidR="008D2F11">
        <w:rPr>
          <w:rFonts w:ascii="Arial" w:hAnsi="Arial" w:cs="Arial"/>
          <w:lang w:val="en-GB"/>
        </w:rPr>
        <w:t>to</w:t>
      </w:r>
      <w:r w:rsidR="00BE0517" w:rsidRPr="00FB3F21">
        <w:rPr>
          <w:rFonts w:ascii="Arial" w:hAnsi="Arial" w:cs="Arial"/>
          <w:lang w:val="en-GB"/>
        </w:rPr>
        <w:t xml:space="preserve"> such </w:t>
      </w:r>
      <w:r w:rsidR="00F16B00">
        <w:rPr>
          <w:rFonts w:ascii="Arial" w:hAnsi="Arial" w:cs="Arial"/>
          <w:lang w:val="en-GB"/>
        </w:rPr>
        <w:t xml:space="preserve">RO </w:t>
      </w:r>
      <w:r w:rsidR="00BE0517" w:rsidRPr="00FB3F21">
        <w:rPr>
          <w:rFonts w:ascii="Arial" w:hAnsi="Arial" w:cs="Arial"/>
          <w:lang w:val="en-GB"/>
        </w:rPr>
        <w:t>Foreground (the</w:t>
      </w:r>
      <w:r w:rsidR="00BE0517" w:rsidRPr="001552FC">
        <w:rPr>
          <w:rFonts w:ascii="Arial" w:hAnsi="Arial" w:cs="Arial"/>
          <w:lang w:val="en-GB"/>
        </w:rPr>
        <w:t xml:space="preserve"> “</w:t>
      </w:r>
      <w:r w:rsidR="00BE0517" w:rsidRPr="001552FC">
        <w:rPr>
          <w:rFonts w:ascii="Arial" w:hAnsi="Arial" w:cs="Arial"/>
          <w:b/>
          <w:lang w:val="en-GB"/>
        </w:rPr>
        <w:t>Option</w:t>
      </w:r>
      <w:r w:rsidR="00BE0517" w:rsidRPr="001552FC">
        <w:rPr>
          <w:rFonts w:ascii="Arial" w:hAnsi="Arial" w:cs="Arial"/>
          <w:lang w:val="en-GB"/>
        </w:rPr>
        <w:t xml:space="preserve">”). A contribution in cash </w:t>
      </w:r>
      <w:r w:rsidR="0002357F">
        <w:rPr>
          <w:rFonts w:ascii="Arial" w:hAnsi="Arial" w:cs="Arial"/>
          <w:lang w:val="en-GB"/>
        </w:rPr>
        <w:t>and/</w:t>
      </w:r>
      <w:r w:rsidR="00BE0517" w:rsidRPr="001552FC">
        <w:rPr>
          <w:rFonts w:ascii="Arial" w:hAnsi="Arial" w:cs="Arial"/>
          <w:lang w:val="en-GB"/>
        </w:rPr>
        <w:t xml:space="preserve">or in kind </w:t>
      </w:r>
      <w:r w:rsidR="0002357F">
        <w:rPr>
          <w:rFonts w:ascii="Arial" w:hAnsi="Arial" w:cs="Arial"/>
          <w:lang w:val="en-GB"/>
        </w:rPr>
        <w:t xml:space="preserve">that equals </w:t>
      </w:r>
      <w:r w:rsidR="00BE0517" w:rsidRPr="001552FC">
        <w:rPr>
          <w:rFonts w:ascii="Arial" w:hAnsi="Arial" w:cs="Arial"/>
          <w:lang w:val="en-GB"/>
        </w:rPr>
        <w:t xml:space="preserve">at least 5% (five percent) of the Budget shall be considered ‘substantial’. </w:t>
      </w:r>
    </w:p>
    <w:p w14:paraId="5FEC0A9F" w14:textId="3DB77A4D" w:rsidR="000A71A6" w:rsidRPr="001552FC" w:rsidRDefault="00BE12FC"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w:t>
      </w:r>
      <w:r w:rsidR="00CA6382">
        <w:rPr>
          <w:rFonts w:ascii="Arial" w:hAnsi="Arial" w:cs="Arial"/>
          <w:lang w:val="en-GB"/>
        </w:rPr>
        <w:t xml:space="preserve">Subject to </w:t>
      </w:r>
      <w:r w:rsidR="002615B6">
        <w:rPr>
          <w:rFonts w:ascii="Arial" w:hAnsi="Arial" w:cs="Arial"/>
          <w:lang w:val="en-GB"/>
        </w:rPr>
        <w:t xml:space="preserve">clause </w:t>
      </w:r>
      <w:r w:rsidR="001E54C2">
        <w:rPr>
          <w:rFonts w:ascii="Arial" w:hAnsi="Arial" w:cs="Arial"/>
          <w:lang w:val="en-GB"/>
        </w:rPr>
        <w:t>8.5</w:t>
      </w:r>
      <w:r w:rsidR="002615B6">
        <w:rPr>
          <w:rFonts w:ascii="Arial" w:hAnsi="Arial" w:cs="Arial"/>
          <w:lang w:val="en-GB"/>
        </w:rPr>
        <w:t>,</w:t>
      </w:r>
      <w:r w:rsidR="008C709A">
        <w:rPr>
          <w:rFonts w:ascii="Arial" w:hAnsi="Arial" w:cs="Arial"/>
          <w:lang w:val="en-GB"/>
        </w:rPr>
        <w:t xml:space="preserve"> </w:t>
      </w:r>
      <w:r w:rsidR="002615B6">
        <w:rPr>
          <w:rFonts w:ascii="Arial" w:hAnsi="Arial" w:cs="Arial"/>
          <w:lang w:val="en-GB"/>
        </w:rPr>
        <w:t>t</w:t>
      </w:r>
      <w:r w:rsidR="00D520B6" w:rsidRPr="001552FC">
        <w:rPr>
          <w:rFonts w:ascii="Arial" w:hAnsi="Arial" w:cs="Arial"/>
          <w:lang w:val="en-GB"/>
        </w:rPr>
        <w:t xml:space="preserve">he </w:t>
      </w:r>
      <w:r w:rsidR="00531C81">
        <w:rPr>
          <w:rFonts w:ascii="Arial" w:hAnsi="Arial" w:cs="Arial"/>
          <w:lang w:val="en-GB"/>
        </w:rPr>
        <w:t>Industrial Party</w:t>
      </w:r>
      <w:r w:rsidR="00252CBD" w:rsidRPr="001552FC">
        <w:rPr>
          <w:rFonts w:ascii="Arial" w:hAnsi="Arial" w:cs="Arial"/>
          <w:lang w:val="en-GB"/>
        </w:rPr>
        <w:t xml:space="preserve"> may exercise the Option at any time</w:t>
      </w:r>
      <w:r w:rsidR="00E94D5C">
        <w:rPr>
          <w:rFonts w:ascii="Arial" w:hAnsi="Arial" w:cs="Arial"/>
          <w:lang w:val="en-GB"/>
        </w:rPr>
        <w:t xml:space="preserve"> within </w:t>
      </w:r>
      <w:r w:rsidR="00A77C43">
        <w:rPr>
          <w:rFonts w:ascii="Arial" w:hAnsi="Arial" w:cs="Arial"/>
          <w:lang w:val="en-GB"/>
        </w:rPr>
        <w:t xml:space="preserve">three </w:t>
      </w:r>
      <w:r w:rsidR="002F4F70">
        <w:rPr>
          <w:rFonts w:ascii="Arial" w:hAnsi="Arial" w:cs="Arial"/>
          <w:lang w:val="en-GB"/>
        </w:rPr>
        <w:t xml:space="preserve">(3) </w:t>
      </w:r>
      <w:r w:rsidR="0059441E">
        <w:rPr>
          <w:rFonts w:ascii="Arial" w:hAnsi="Arial" w:cs="Arial"/>
          <w:lang w:val="en-GB"/>
        </w:rPr>
        <w:t>month</w:t>
      </w:r>
      <w:r w:rsidR="00A77C43">
        <w:rPr>
          <w:rFonts w:ascii="Arial" w:hAnsi="Arial" w:cs="Arial"/>
          <w:lang w:val="en-GB"/>
        </w:rPr>
        <w:t>s</w:t>
      </w:r>
      <w:r w:rsidR="00252CBD" w:rsidRPr="001552FC">
        <w:rPr>
          <w:rFonts w:ascii="Arial" w:hAnsi="Arial" w:cs="Arial"/>
          <w:lang w:val="en-GB"/>
        </w:rPr>
        <w:t xml:space="preserve"> after the date of disclosure by the Coordinator</w:t>
      </w:r>
      <w:r w:rsidR="00E94D5C">
        <w:rPr>
          <w:rFonts w:ascii="Arial" w:hAnsi="Arial" w:cs="Arial"/>
          <w:lang w:val="en-GB"/>
        </w:rPr>
        <w:t xml:space="preserve"> of such </w:t>
      </w:r>
      <w:r w:rsidR="00F16B00">
        <w:rPr>
          <w:rFonts w:ascii="Arial" w:hAnsi="Arial" w:cs="Arial"/>
          <w:lang w:val="en-GB"/>
        </w:rPr>
        <w:t xml:space="preserve">RO </w:t>
      </w:r>
      <w:r w:rsidR="00E94D5C">
        <w:rPr>
          <w:rFonts w:ascii="Arial" w:hAnsi="Arial" w:cs="Arial"/>
          <w:lang w:val="en-GB"/>
        </w:rPr>
        <w:t>Foreground</w:t>
      </w:r>
      <w:r w:rsidR="00FC4549" w:rsidRPr="001552FC">
        <w:rPr>
          <w:rFonts w:ascii="Arial" w:hAnsi="Arial" w:cs="Arial"/>
          <w:lang w:val="en-GB"/>
        </w:rPr>
        <w:t>, after which period the Option will lapse.</w:t>
      </w:r>
      <w:r w:rsidR="000A71A6" w:rsidRPr="001552FC">
        <w:rPr>
          <w:rFonts w:ascii="Arial" w:hAnsi="Arial" w:cs="Arial"/>
          <w:lang w:val="en-GB"/>
        </w:rPr>
        <w:t xml:space="preserve"> </w:t>
      </w:r>
    </w:p>
    <w:p w14:paraId="313D322D" w14:textId="094D76E3" w:rsidR="00BE7C71" w:rsidRPr="00B55789" w:rsidRDefault="000A71A6"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lang w:val="en-GB"/>
        </w:rPr>
        <w:t xml:space="preserve">The Option </w:t>
      </w:r>
      <w:r w:rsidR="001E2224" w:rsidRPr="001552FC">
        <w:rPr>
          <w:rFonts w:ascii="Arial" w:hAnsi="Arial" w:cs="Arial"/>
          <w:lang w:val="en-GB"/>
        </w:rPr>
        <w:t xml:space="preserve">shall </w:t>
      </w:r>
      <w:r w:rsidR="001E2224" w:rsidRPr="001552FC">
        <w:rPr>
          <w:rFonts w:ascii="Arial" w:hAnsi="Arial" w:cs="Arial"/>
          <w:color w:val="000000"/>
          <w:lang w:val="en-GB"/>
        </w:rPr>
        <w:t xml:space="preserve">be deemed to be declined </w:t>
      </w:r>
      <w:r w:rsidR="00E94D5C">
        <w:rPr>
          <w:rFonts w:ascii="Arial" w:hAnsi="Arial" w:cs="Arial"/>
          <w:color w:val="000000"/>
          <w:lang w:val="en-GB"/>
        </w:rPr>
        <w:t xml:space="preserve">if </w:t>
      </w:r>
      <w:r w:rsidR="001E2224" w:rsidRPr="001552FC">
        <w:rPr>
          <w:rFonts w:ascii="Arial" w:hAnsi="Arial" w:cs="Arial"/>
          <w:color w:val="000000"/>
          <w:lang w:val="en-GB"/>
        </w:rPr>
        <w:t xml:space="preserve">the </w:t>
      </w:r>
      <w:r w:rsidR="00531C81">
        <w:rPr>
          <w:rFonts w:ascii="Arial" w:hAnsi="Arial" w:cs="Arial"/>
          <w:color w:val="000000"/>
          <w:lang w:val="en-GB"/>
        </w:rPr>
        <w:t>Industrial Party</w:t>
      </w:r>
      <w:r w:rsidR="00997286" w:rsidRPr="001552FC">
        <w:rPr>
          <w:rFonts w:ascii="Arial" w:hAnsi="Arial" w:cs="Arial"/>
          <w:color w:val="000000"/>
          <w:lang w:val="en-GB"/>
        </w:rPr>
        <w:t xml:space="preserve"> </w:t>
      </w:r>
      <w:r w:rsidR="00BE7C71" w:rsidRPr="001552FC">
        <w:rPr>
          <w:rFonts w:ascii="Arial" w:hAnsi="Arial" w:cs="Arial"/>
          <w:color w:val="000000"/>
          <w:lang w:val="en-GB"/>
        </w:rPr>
        <w:t>h</w:t>
      </w:r>
      <w:r w:rsidR="001E2224" w:rsidRPr="001552FC">
        <w:rPr>
          <w:rFonts w:ascii="Arial" w:hAnsi="Arial" w:cs="Arial"/>
          <w:color w:val="000000"/>
          <w:lang w:val="en-GB"/>
        </w:rPr>
        <w:t>as not informe</w:t>
      </w:r>
      <w:r w:rsidRPr="001552FC">
        <w:rPr>
          <w:rFonts w:ascii="Arial" w:hAnsi="Arial" w:cs="Arial"/>
          <w:color w:val="000000"/>
          <w:lang w:val="en-GB"/>
        </w:rPr>
        <w:t xml:space="preserve">d the </w:t>
      </w:r>
      <w:r w:rsidR="002F4F70">
        <w:rPr>
          <w:rFonts w:ascii="Arial" w:hAnsi="Arial" w:cs="Arial"/>
          <w:color w:val="000000"/>
          <w:lang w:val="en-GB"/>
        </w:rPr>
        <w:t xml:space="preserve">Coordinator </w:t>
      </w:r>
      <w:r w:rsidR="001E2224" w:rsidRPr="001552FC">
        <w:rPr>
          <w:rFonts w:ascii="Arial" w:hAnsi="Arial" w:cs="Arial"/>
          <w:color w:val="000000"/>
          <w:lang w:val="en-GB"/>
        </w:rPr>
        <w:t>within the aforesaid</w:t>
      </w:r>
      <w:r w:rsidR="00A77C43">
        <w:rPr>
          <w:rFonts w:ascii="Arial" w:hAnsi="Arial" w:cs="Arial"/>
          <w:color w:val="000000"/>
          <w:lang w:val="en-GB"/>
        </w:rPr>
        <w:t xml:space="preserve"> </w:t>
      </w:r>
      <w:r w:rsidR="00A77C43" w:rsidRPr="00B55789">
        <w:rPr>
          <w:rFonts w:ascii="Arial" w:hAnsi="Arial" w:cs="Arial"/>
          <w:color w:val="000000"/>
          <w:lang w:val="en-GB"/>
        </w:rPr>
        <w:t>Option</w:t>
      </w:r>
      <w:r w:rsidR="001E2224" w:rsidRPr="00B55789">
        <w:rPr>
          <w:rFonts w:ascii="Arial" w:hAnsi="Arial" w:cs="Arial"/>
          <w:color w:val="000000"/>
          <w:lang w:val="en-GB"/>
        </w:rPr>
        <w:t xml:space="preserve"> term.</w:t>
      </w:r>
      <w:r w:rsidRPr="00B55789">
        <w:rPr>
          <w:lang w:val="en-GB"/>
        </w:rPr>
        <w:t xml:space="preserve"> </w:t>
      </w:r>
      <w:r w:rsidRPr="00B55789">
        <w:rPr>
          <w:rFonts w:ascii="Arial" w:hAnsi="Arial" w:cs="Arial"/>
          <w:color w:val="000000"/>
          <w:lang w:val="en-GB"/>
        </w:rPr>
        <w:t>If the Option is exercised</w:t>
      </w:r>
      <w:r w:rsidR="00E94D5C" w:rsidRPr="00B55789">
        <w:rPr>
          <w:rFonts w:ascii="Arial" w:hAnsi="Arial" w:cs="Arial"/>
          <w:color w:val="000000"/>
          <w:lang w:val="en-GB"/>
        </w:rPr>
        <w:t xml:space="preserve"> within the Option term</w:t>
      </w:r>
      <w:r w:rsidRPr="00B55789">
        <w:rPr>
          <w:rFonts w:ascii="Arial" w:hAnsi="Arial" w:cs="Arial"/>
          <w:color w:val="000000"/>
          <w:lang w:val="en-GB"/>
        </w:rPr>
        <w:t xml:space="preserve">, the </w:t>
      </w:r>
      <w:r w:rsidR="00531C81" w:rsidRPr="00B55789">
        <w:rPr>
          <w:rFonts w:ascii="Arial" w:hAnsi="Arial" w:cs="Arial"/>
          <w:color w:val="000000"/>
          <w:lang w:val="en-GB"/>
        </w:rPr>
        <w:t>Industrial Party</w:t>
      </w:r>
      <w:r w:rsidR="007A2634" w:rsidRPr="00B55789">
        <w:rPr>
          <w:rFonts w:ascii="Arial" w:hAnsi="Arial" w:cs="Arial"/>
          <w:color w:val="000000"/>
          <w:lang w:val="en-GB"/>
        </w:rPr>
        <w:t xml:space="preserve"> and Research Organization </w:t>
      </w:r>
      <w:r w:rsidRPr="00B55789">
        <w:rPr>
          <w:rFonts w:ascii="Arial" w:hAnsi="Arial" w:cs="Arial"/>
          <w:color w:val="000000"/>
          <w:lang w:val="en-GB"/>
        </w:rPr>
        <w:t xml:space="preserve">shall negotiate in good faith for a period of up to 90 (ninety) calendar days, or such longer period as may be agreed upon between the Parties, all necessary commercial arrangements taking into </w:t>
      </w:r>
      <w:r w:rsidR="00FC4549" w:rsidRPr="00B55789">
        <w:rPr>
          <w:rFonts w:ascii="Arial" w:hAnsi="Arial" w:cs="Arial"/>
          <w:color w:val="000000"/>
          <w:lang w:val="en-GB"/>
        </w:rPr>
        <w:t>account</w:t>
      </w:r>
      <w:r w:rsidRPr="00B55789">
        <w:rPr>
          <w:rFonts w:ascii="Arial" w:hAnsi="Arial" w:cs="Arial"/>
          <w:color w:val="000000"/>
          <w:lang w:val="en-GB"/>
        </w:rPr>
        <w:t xml:space="preserve"> the</w:t>
      </w:r>
      <w:r w:rsidR="00FC4549" w:rsidRPr="00B55789">
        <w:rPr>
          <w:rFonts w:ascii="Arial" w:hAnsi="Arial" w:cs="Arial"/>
          <w:color w:val="000000"/>
          <w:lang w:val="en-GB"/>
        </w:rPr>
        <w:t xml:space="preserve"> stage of development and the relative contribution of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FC4549" w:rsidRPr="00B55789">
        <w:rPr>
          <w:rFonts w:ascii="Arial" w:hAnsi="Arial" w:cs="Arial"/>
          <w:color w:val="000000"/>
          <w:lang w:val="en-GB"/>
        </w:rPr>
        <w:t>to the</w:t>
      </w:r>
      <w:r w:rsidR="00F16B00" w:rsidRPr="00B55789">
        <w:rPr>
          <w:rFonts w:ascii="Arial" w:hAnsi="Arial" w:cs="Arial"/>
          <w:color w:val="000000"/>
          <w:lang w:val="en-GB"/>
        </w:rPr>
        <w:t xml:space="preserve"> RO</w:t>
      </w:r>
      <w:r w:rsidR="00FC4549" w:rsidRPr="00B55789">
        <w:rPr>
          <w:rFonts w:ascii="Arial" w:hAnsi="Arial" w:cs="Arial"/>
          <w:color w:val="000000"/>
          <w:lang w:val="en-GB"/>
        </w:rPr>
        <w:t xml:space="preserve"> Foreground and subject to the minimal c</w:t>
      </w:r>
      <w:r w:rsidR="00B22093" w:rsidRPr="00B55789">
        <w:rPr>
          <w:rFonts w:ascii="Arial" w:hAnsi="Arial" w:cs="Arial"/>
          <w:color w:val="000000"/>
          <w:lang w:val="en-GB"/>
        </w:rPr>
        <w:t>onditions set out in Section 8.7</w:t>
      </w:r>
      <w:r w:rsidR="00FC4549" w:rsidRPr="00B55789">
        <w:rPr>
          <w:rFonts w:ascii="Arial" w:hAnsi="Arial" w:cs="Arial"/>
          <w:color w:val="000000"/>
          <w:lang w:val="en-GB"/>
        </w:rPr>
        <w:t xml:space="preserve">. If the Parties fail to reach agreement, the Option shall lapse, and the </w:t>
      </w:r>
      <w:r w:rsidR="00B55789" w:rsidRPr="00B55789">
        <w:rPr>
          <w:rFonts w:ascii="Arial" w:hAnsi="Arial" w:cs="Arial"/>
          <w:color w:val="000000"/>
          <w:lang w:val="en-GB"/>
        </w:rPr>
        <w:t xml:space="preserve">Research Organization </w:t>
      </w:r>
      <w:r w:rsidR="00FC4549" w:rsidRPr="00B55789">
        <w:rPr>
          <w:rFonts w:ascii="Arial" w:hAnsi="Arial" w:cs="Arial"/>
          <w:color w:val="000000"/>
          <w:lang w:val="en-GB"/>
        </w:rPr>
        <w:t xml:space="preserve">shall be free to exploit the </w:t>
      </w:r>
      <w:r w:rsidR="00F16B00" w:rsidRPr="00B55789">
        <w:rPr>
          <w:rFonts w:ascii="Arial" w:hAnsi="Arial" w:cs="Arial"/>
          <w:color w:val="000000"/>
          <w:lang w:val="en-GB"/>
        </w:rPr>
        <w:t xml:space="preserve">RO </w:t>
      </w:r>
      <w:r w:rsidR="00FC4549" w:rsidRPr="00B55789">
        <w:rPr>
          <w:rFonts w:ascii="Arial" w:hAnsi="Arial" w:cs="Arial"/>
          <w:color w:val="000000"/>
          <w:lang w:val="en-GB"/>
        </w:rPr>
        <w:t xml:space="preserve">Foreground </w:t>
      </w:r>
    </w:p>
    <w:p w14:paraId="10D0343E" w14:textId="24586958" w:rsidR="00FC4549" w:rsidRPr="00B55789" w:rsidRDefault="00FC454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Minimum Conditions.</w:t>
      </w:r>
      <w:r w:rsidRPr="00B55789">
        <w:rPr>
          <w:rFonts w:ascii="Arial" w:hAnsi="Arial" w:cs="Arial"/>
          <w:color w:val="000000"/>
          <w:lang w:val="en-GB"/>
        </w:rPr>
        <w:t xml:space="preserve"> </w:t>
      </w:r>
      <w:r w:rsidR="00E672DD" w:rsidRPr="00B55789">
        <w:rPr>
          <w:rFonts w:ascii="Arial" w:hAnsi="Arial" w:cs="Arial"/>
          <w:lang w:val="en-GB"/>
        </w:rPr>
        <w:t xml:space="preserve">Any license agreement shall </w:t>
      </w:r>
      <w:r w:rsidR="0015451A" w:rsidRPr="00B55789">
        <w:rPr>
          <w:rFonts w:ascii="Arial" w:hAnsi="Arial" w:cs="Arial"/>
          <w:lang w:val="en-GB"/>
        </w:rPr>
        <w:t>contain the following minimal conditions:</w:t>
      </w:r>
    </w:p>
    <w:p w14:paraId="1DF9CE5D" w14:textId="6538E75D" w:rsidR="00656DE7" w:rsidRPr="00B55789" w:rsidRDefault="00FC4549"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the </w:t>
      </w:r>
      <w:r w:rsidR="00531C81" w:rsidRPr="00B55789">
        <w:rPr>
          <w:rFonts w:ascii="Arial" w:hAnsi="Arial" w:cs="Arial"/>
          <w:lang w:val="en-GB"/>
        </w:rPr>
        <w:t>Industrial Party</w:t>
      </w:r>
      <w:r w:rsidR="00656DE7" w:rsidRPr="00B55789">
        <w:rPr>
          <w:rFonts w:ascii="Arial" w:hAnsi="Arial" w:cs="Arial"/>
          <w:lang w:val="en-GB"/>
        </w:rPr>
        <w:t xml:space="preserve"> shall pay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656DE7" w:rsidRPr="00B55789">
        <w:rPr>
          <w:rFonts w:ascii="Arial" w:hAnsi="Arial" w:cs="Arial"/>
          <w:lang w:val="en-GB"/>
        </w:rPr>
        <w:t xml:space="preserve">a fair market price in respect of </w:t>
      </w:r>
      <w:r w:rsidR="00B22093" w:rsidRPr="00B55789">
        <w:rPr>
          <w:rFonts w:ascii="Arial" w:hAnsi="Arial" w:cs="Arial"/>
          <w:lang w:val="en-GB"/>
        </w:rPr>
        <w:t xml:space="preserve">access to </w:t>
      </w:r>
      <w:r w:rsidR="00656DE7" w:rsidRPr="00B55789">
        <w:rPr>
          <w:rFonts w:ascii="Arial" w:hAnsi="Arial" w:cs="Arial"/>
          <w:lang w:val="en-GB"/>
        </w:rPr>
        <w:t xml:space="preserve">the </w:t>
      </w:r>
      <w:r w:rsidR="00F16B00" w:rsidRPr="00B55789">
        <w:rPr>
          <w:rFonts w:ascii="Arial" w:hAnsi="Arial" w:cs="Arial"/>
          <w:lang w:val="en-GB"/>
        </w:rPr>
        <w:t xml:space="preserve">RO </w:t>
      </w:r>
      <w:r w:rsidR="00656DE7" w:rsidRPr="00B55789">
        <w:rPr>
          <w:rFonts w:ascii="Arial" w:hAnsi="Arial" w:cs="Arial"/>
          <w:lang w:val="en-GB"/>
        </w:rPr>
        <w:t xml:space="preserve">Foreground. The </w:t>
      </w:r>
      <w:r w:rsidR="00531C81" w:rsidRPr="00B55789">
        <w:rPr>
          <w:rFonts w:ascii="Arial" w:hAnsi="Arial" w:cs="Arial"/>
          <w:lang w:val="en-GB"/>
        </w:rPr>
        <w:t>Industrial Party</w:t>
      </w:r>
      <w:r w:rsidR="00656DE7" w:rsidRPr="00B55789">
        <w:rPr>
          <w:rFonts w:ascii="Arial" w:hAnsi="Arial" w:cs="Arial"/>
          <w:lang w:val="en-GB"/>
        </w:rPr>
        <w:t xml:space="preserve"> is entitled to deduct an amount from the fair market price equal to the value of its contribution under the Project as set out in the Budget;</w:t>
      </w:r>
    </w:p>
    <w:p w14:paraId="5054A189" w14:textId="0E1B05C6" w:rsidR="00656DE7" w:rsidRPr="00B55789" w:rsidRDefault="00656DE7"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anti-shelving clause for the </w:t>
      </w:r>
      <w:r w:rsidR="00531C81" w:rsidRPr="00B55789">
        <w:rPr>
          <w:rFonts w:ascii="Arial" w:hAnsi="Arial" w:cs="Arial"/>
          <w:lang w:val="en-GB"/>
        </w:rPr>
        <w:t>Industrial Party</w:t>
      </w:r>
      <w:r w:rsidRPr="00B55789">
        <w:rPr>
          <w:rFonts w:ascii="Arial" w:hAnsi="Arial" w:cs="Arial"/>
          <w:lang w:val="en-GB"/>
        </w:rPr>
        <w:t xml:space="preserve"> (</w:t>
      </w:r>
      <w:r w:rsidRPr="00B55789">
        <w:rPr>
          <w:rFonts w:ascii="Arial" w:hAnsi="Arial" w:cs="Arial"/>
          <w:i/>
          <w:lang w:val="en-GB"/>
        </w:rPr>
        <w:t xml:space="preserve">i.e. </w:t>
      </w:r>
      <w:r w:rsidR="002D180A" w:rsidRPr="00B55789">
        <w:rPr>
          <w:rFonts w:ascii="Arial" w:hAnsi="Arial" w:cs="Arial"/>
          <w:lang w:val="en-GB"/>
        </w:rPr>
        <w:t xml:space="preserve">use of </w:t>
      </w:r>
      <w:r w:rsidRPr="00B55789">
        <w:rPr>
          <w:rFonts w:ascii="Arial" w:hAnsi="Arial" w:cs="Arial"/>
          <w:lang w:val="en-GB"/>
        </w:rPr>
        <w:t xml:space="preserve">best endeavours to effectively commercialise or apply the </w:t>
      </w:r>
      <w:r w:rsidR="00F16B00" w:rsidRPr="00B55789">
        <w:rPr>
          <w:rFonts w:ascii="Arial" w:hAnsi="Arial" w:cs="Arial"/>
          <w:lang w:val="en-GB"/>
        </w:rPr>
        <w:t xml:space="preserve">RO </w:t>
      </w:r>
      <w:r w:rsidRPr="00B55789">
        <w:rPr>
          <w:rFonts w:ascii="Arial" w:hAnsi="Arial" w:cs="Arial"/>
          <w:lang w:val="en-GB"/>
        </w:rPr>
        <w:t>Foreground)</w:t>
      </w:r>
      <w:r w:rsidR="002D180A" w:rsidRPr="00B55789">
        <w:rPr>
          <w:rFonts w:ascii="Arial" w:hAnsi="Arial" w:cs="Arial"/>
          <w:lang w:val="en-GB"/>
        </w:rPr>
        <w:t>;</w:t>
      </w:r>
    </w:p>
    <w:p w14:paraId="5D9CDA4E" w14:textId="2DD06221" w:rsidR="002D180A" w:rsidRPr="00B55789"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 non-exclusive license for the </w:t>
      </w:r>
      <w:r w:rsidR="00FE3690" w:rsidRPr="00B55789">
        <w:rPr>
          <w:rFonts w:ascii="Arial" w:hAnsi="Arial" w:cs="Arial"/>
          <w:color w:val="000000"/>
          <w:lang w:val="en-GB"/>
        </w:rPr>
        <w:t>Res</w:t>
      </w:r>
      <w:r w:rsidR="00B55789" w:rsidRPr="00B55789">
        <w:rPr>
          <w:rFonts w:ascii="Arial" w:hAnsi="Arial" w:cs="Arial"/>
          <w:color w:val="000000"/>
          <w:lang w:val="en-GB"/>
        </w:rPr>
        <w:t>earch Organization</w:t>
      </w:r>
      <w:r w:rsidR="00FE3690" w:rsidRPr="00B55789">
        <w:rPr>
          <w:rFonts w:ascii="Arial" w:hAnsi="Arial" w:cs="Arial"/>
          <w:color w:val="000000"/>
          <w:lang w:val="en-GB"/>
        </w:rPr>
        <w:t xml:space="preserve"> </w:t>
      </w:r>
      <w:r w:rsidRPr="00B55789">
        <w:rPr>
          <w:rFonts w:ascii="Arial" w:hAnsi="Arial" w:cs="Arial"/>
          <w:lang w:val="en-GB"/>
        </w:rPr>
        <w:t xml:space="preserve">for the use of the </w:t>
      </w:r>
      <w:r w:rsidR="00F16B00" w:rsidRPr="00B55789">
        <w:rPr>
          <w:rFonts w:ascii="Arial" w:hAnsi="Arial" w:cs="Arial"/>
          <w:lang w:val="en-GB"/>
        </w:rPr>
        <w:t xml:space="preserve">RO </w:t>
      </w:r>
      <w:r w:rsidRPr="00B55789">
        <w:rPr>
          <w:rFonts w:ascii="Arial" w:hAnsi="Arial" w:cs="Arial"/>
          <w:lang w:val="en-GB"/>
        </w:rPr>
        <w:t>Foreground for academic research and teaching purposes;</w:t>
      </w:r>
    </w:p>
    <w:p w14:paraId="547864F0" w14:textId="27E912B7" w:rsidR="00656DE7"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indemnification obligation by </w:t>
      </w:r>
      <w:r w:rsidR="00FC4549" w:rsidRPr="00B55789">
        <w:rPr>
          <w:rFonts w:ascii="Arial" w:hAnsi="Arial" w:cs="Arial"/>
          <w:lang w:val="en-GB"/>
        </w:rPr>
        <w:t xml:space="preserve">the </w:t>
      </w:r>
      <w:r w:rsidR="00531C81" w:rsidRPr="00B55789">
        <w:rPr>
          <w:rFonts w:ascii="Arial" w:hAnsi="Arial" w:cs="Arial"/>
          <w:lang w:val="en-GB"/>
        </w:rPr>
        <w:t>Industrial Party</w:t>
      </w:r>
      <w:r w:rsidR="00FC4549" w:rsidRPr="00B55789">
        <w:rPr>
          <w:rFonts w:ascii="Arial" w:hAnsi="Arial" w:cs="Arial"/>
          <w:lang w:val="en-GB"/>
        </w:rPr>
        <w:t xml:space="preserve"> </w:t>
      </w:r>
      <w:r w:rsidRPr="00B55789">
        <w:rPr>
          <w:rFonts w:ascii="Arial" w:hAnsi="Arial" w:cs="Arial"/>
          <w:lang w:val="en-GB"/>
        </w:rPr>
        <w:t xml:space="preserve">to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C4549" w:rsidRPr="00164E49">
        <w:rPr>
          <w:rFonts w:ascii="Arial" w:hAnsi="Arial" w:cs="Arial"/>
          <w:lang w:val="en-GB"/>
        </w:rPr>
        <w:t xml:space="preserve">against any third party claims for damages resulting from the use of the </w:t>
      </w:r>
      <w:r w:rsidR="00F16B00">
        <w:rPr>
          <w:rFonts w:ascii="Arial" w:hAnsi="Arial" w:cs="Arial"/>
          <w:lang w:val="en-GB"/>
        </w:rPr>
        <w:t xml:space="preserve">RO </w:t>
      </w:r>
      <w:r w:rsidR="00FC4549" w:rsidRPr="00164E49">
        <w:rPr>
          <w:rFonts w:ascii="Arial" w:hAnsi="Arial" w:cs="Arial"/>
          <w:lang w:val="en-GB"/>
        </w:rPr>
        <w:t>Foreground;</w:t>
      </w:r>
    </w:p>
    <w:p w14:paraId="7D106EE2" w14:textId="794CB479" w:rsidR="002678D4" w:rsidRPr="002678D4" w:rsidRDefault="0048366A" w:rsidP="009A4B39">
      <w:pPr>
        <w:pStyle w:val="Lijstalinea"/>
        <w:widowControl w:val="0"/>
        <w:numPr>
          <w:ilvl w:val="0"/>
          <w:numId w:val="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w:t>
      </w:r>
      <w:r w:rsidR="00531C81">
        <w:rPr>
          <w:rFonts w:ascii="Arial" w:hAnsi="Arial" w:cs="Arial"/>
          <w:color w:val="000000"/>
          <w:lang w:val="en-GB"/>
        </w:rPr>
        <w:t>Industrial Party</w:t>
      </w:r>
      <w:r w:rsidRPr="00164E49">
        <w:rPr>
          <w:rFonts w:ascii="Arial" w:hAnsi="Arial" w:cs="Arial"/>
          <w:color w:val="000000"/>
          <w:lang w:val="en-GB"/>
        </w:rPr>
        <w:t xml:space="preserve"> to respect the Access Rights of the other </w:t>
      </w:r>
      <w:r w:rsidR="00553464" w:rsidRPr="00553464">
        <w:rPr>
          <w:rFonts w:ascii="Arial" w:hAnsi="Arial" w:cs="Arial"/>
          <w:lang w:val="en-GB"/>
        </w:rPr>
        <w:t>Party</w:t>
      </w:r>
      <w:r w:rsidR="00F466A7" w:rsidRPr="007630FD">
        <w:rPr>
          <w:rFonts w:ascii="Arial" w:hAnsi="Arial" w:cs="Arial"/>
          <w:lang w:val="en-GB"/>
        </w:rPr>
        <w:t xml:space="preserve"> </w:t>
      </w:r>
      <w:r w:rsidRPr="00164E49">
        <w:rPr>
          <w:rFonts w:ascii="Arial" w:hAnsi="Arial" w:cs="Arial"/>
          <w:color w:val="000000"/>
          <w:lang w:val="en-GB"/>
        </w:rPr>
        <w:t>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by a subsequent </w:t>
      </w:r>
      <w:r>
        <w:rPr>
          <w:rFonts w:ascii="Arial" w:hAnsi="Arial" w:cs="Arial"/>
          <w:color w:val="000000"/>
          <w:lang w:val="en-GB"/>
        </w:rPr>
        <w:t>license of the Foreground</w:t>
      </w:r>
      <w:r w:rsidR="002678D4">
        <w:rPr>
          <w:rFonts w:ascii="Arial" w:hAnsi="Arial" w:cs="Arial"/>
          <w:color w:val="000000"/>
          <w:lang w:val="en-GB"/>
        </w:rPr>
        <w:t>; and</w:t>
      </w:r>
    </w:p>
    <w:p w14:paraId="4BCDF1E2" w14:textId="2A383D1A" w:rsidR="0048366A" w:rsidRPr="001552FC" w:rsidRDefault="002678D4" w:rsidP="009A4B39">
      <w:pPr>
        <w:pStyle w:val="Lijstalinea"/>
        <w:widowControl w:val="0"/>
        <w:numPr>
          <w:ilvl w:val="0"/>
          <w:numId w:val="9"/>
        </w:numPr>
        <w:spacing w:before="120" w:after="120" w:line="276" w:lineRule="auto"/>
        <w:jc w:val="both"/>
        <w:rPr>
          <w:rFonts w:ascii="Arial" w:hAnsi="Arial" w:cs="Arial"/>
          <w:lang w:val="en-GB"/>
        </w:rPr>
      </w:pPr>
      <w:r>
        <w:rPr>
          <w:rFonts w:ascii="Arial" w:hAnsi="Arial" w:cs="Arial"/>
          <w:color w:val="000000"/>
          <w:lang w:val="en-GB"/>
        </w:rPr>
        <w:t xml:space="preserve">a warranty from the Industrial Party that it will use diligent efforts to ensure effective and affordable access to any products or services implementing the RO Foreground or for which the </w:t>
      </w:r>
      <w:r w:rsidR="00013E44">
        <w:rPr>
          <w:rFonts w:ascii="Arial" w:hAnsi="Arial" w:cs="Arial"/>
          <w:color w:val="000000"/>
          <w:lang w:val="en-GB"/>
        </w:rPr>
        <w:t>RO Foreground has</w:t>
      </w:r>
      <w:r>
        <w:rPr>
          <w:rFonts w:ascii="Arial" w:hAnsi="Arial" w:cs="Arial"/>
          <w:color w:val="000000"/>
          <w:lang w:val="en-GB"/>
        </w:rPr>
        <w:t xml:space="preserve"> been used for the development of those products or services, including but not limited </w:t>
      </w:r>
      <w:r w:rsidR="00013E44">
        <w:rPr>
          <w:rFonts w:ascii="Arial" w:hAnsi="Arial" w:cs="Arial"/>
          <w:color w:val="000000"/>
          <w:lang w:val="en-GB"/>
        </w:rPr>
        <w:t>in</w:t>
      </w:r>
      <w:r>
        <w:rPr>
          <w:rFonts w:ascii="Arial" w:hAnsi="Arial" w:cs="Arial"/>
          <w:color w:val="000000"/>
          <w:lang w:val="en-GB"/>
        </w:rPr>
        <w:t xml:space="preserve"> developing countries.</w:t>
      </w:r>
      <w:r w:rsidR="0048366A">
        <w:rPr>
          <w:rFonts w:ascii="Arial" w:hAnsi="Arial" w:cs="Arial"/>
          <w:color w:val="000000"/>
          <w:lang w:val="en-GB"/>
        </w:rPr>
        <w:t xml:space="preserve"> </w:t>
      </w:r>
    </w:p>
    <w:p w14:paraId="36EA1F8A" w14:textId="77777777" w:rsidR="002D180A" w:rsidRPr="001552FC" w:rsidRDefault="002D180A" w:rsidP="002D180A">
      <w:pPr>
        <w:pStyle w:val="Lijstalinea"/>
        <w:widowControl w:val="0"/>
        <w:spacing w:before="120" w:after="120" w:line="276" w:lineRule="auto"/>
        <w:ind w:left="1429"/>
        <w:jc w:val="both"/>
        <w:rPr>
          <w:rFonts w:ascii="Arial" w:hAnsi="Arial" w:cs="Arial"/>
          <w:lang w:val="en-GB"/>
        </w:rPr>
      </w:pPr>
    </w:p>
    <w:p w14:paraId="5BD31FD2" w14:textId="754A1A18" w:rsidR="00340790" w:rsidRPr="001552FC" w:rsidRDefault="002D180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Party is responsible for any protection of the Foreground </w:t>
      </w:r>
      <w:r w:rsidR="00E94D5C">
        <w:rPr>
          <w:rFonts w:ascii="Arial" w:hAnsi="Arial" w:cs="Arial"/>
          <w:lang w:val="en-GB"/>
        </w:rPr>
        <w:t xml:space="preserve">that </w:t>
      </w:r>
      <w:r w:rsidRPr="001552FC">
        <w:rPr>
          <w:rFonts w:ascii="Arial" w:hAnsi="Arial" w:cs="Arial"/>
          <w:lang w:val="en-GB"/>
        </w:rPr>
        <w:t>it owns pursuant to this Consortium Agreement and shall have</w:t>
      </w:r>
      <w:r w:rsidRPr="001552FC">
        <w:rPr>
          <w:rFonts w:ascii="Arial" w:hAnsi="Arial" w:cs="Arial"/>
          <w:color w:val="000000"/>
          <w:lang w:val="en-GB"/>
        </w:rPr>
        <w:t xml:space="preserve"> </w:t>
      </w:r>
      <w:r w:rsidR="00A77C43">
        <w:rPr>
          <w:rFonts w:ascii="Arial" w:hAnsi="Arial" w:cs="Arial"/>
          <w:color w:val="000000"/>
          <w:lang w:val="en-GB"/>
        </w:rPr>
        <w:t xml:space="preserve">the right </w:t>
      </w:r>
      <w:r w:rsidRPr="001552FC">
        <w:rPr>
          <w:rFonts w:ascii="Arial" w:hAnsi="Arial" w:cs="Arial"/>
          <w:color w:val="000000"/>
          <w:lang w:val="en-GB"/>
        </w:rPr>
        <w:t xml:space="preserve">to file patent </w:t>
      </w:r>
      <w:r w:rsidRPr="001552FC">
        <w:rPr>
          <w:rFonts w:ascii="Arial" w:hAnsi="Arial" w:cs="Arial"/>
          <w:color w:val="000000"/>
          <w:lang w:val="en-GB"/>
        </w:rPr>
        <w:lastRenderedPageBreak/>
        <w:t xml:space="preserve">applications for such Foreground in their own name and at </w:t>
      </w:r>
      <w:r w:rsidR="00F16B00">
        <w:rPr>
          <w:rFonts w:ascii="Arial" w:hAnsi="Arial" w:cs="Arial"/>
          <w:color w:val="000000"/>
          <w:lang w:val="en-GB"/>
        </w:rPr>
        <w:t>its</w:t>
      </w:r>
      <w:r w:rsidR="00F16B00" w:rsidRPr="001552FC">
        <w:rPr>
          <w:rFonts w:ascii="Arial" w:hAnsi="Arial" w:cs="Arial"/>
          <w:color w:val="000000"/>
          <w:lang w:val="en-GB"/>
        </w:rPr>
        <w:t xml:space="preserve"> </w:t>
      </w:r>
      <w:r w:rsidRPr="001552FC">
        <w:rPr>
          <w:rFonts w:ascii="Arial" w:hAnsi="Arial" w:cs="Arial"/>
          <w:color w:val="000000"/>
          <w:lang w:val="en-GB"/>
        </w:rPr>
        <w:t>own expense</w:t>
      </w:r>
      <w:r w:rsidR="00190CAB" w:rsidRPr="001552FC">
        <w:rPr>
          <w:rFonts w:ascii="Arial" w:hAnsi="Arial" w:cs="Arial"/>
          <w:color w:val="000000"/>
          <w:lang w:val="en-GB"/>
        </w:rPr>
        <w:t xml:space="preserve">. </w:t>
      </w:r>
      <w:r w:rsidR="00E94D5C">
        <w:rPr>
          <w:rFonts w:ascii="Arial" w:hAnsi="Arial" w:cs="Arial"/>
          <w:color w:val="000000"/>
          <w:lang w:val="en-GB"/>
        </w:rPr>
        <w:t xml:space="preserve">If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E94D5C">
        <w:rPr>
          <w:rFonts w:ascii="Arial" w:hAnsi="Arial" w:cs="Arial"/>
          <w:color w:val="000000"/>
          <w:lang w:val="en-GB"/>
        </w:rPr>
        <w:t>and</w:t>
      </w:r>
      <w:r w:rsidR="0048366A">
        <w:rPr>
          <w:rFonts w:ascii="Arial" w:hAnsi="Arial" w:cs="Arial"/>
          <w:color w:val="000000"/>
          <w:lang w:val="en-GB"/>
        </w:rPr>
        <w:t>/or</w:t>
      </w:r>
      <w:r w:rsidR="00E94D5C">
        <w:rPr>
          <w:rFonts w:ascii="Arial" w:hAnsi="Arial" w:cs="Arial"/>
          <w:color w:val="000000"/>
          <w:lang w:val="en-GB"/>
        </w:rPr>
        <w:t xml:space="preserve"> the </w:t>
      </w:r>
      <w:r w:rsidR="00531C81">
        <w:rPr>
          <w:rFonts w:ascii="Arial" w:hAnsi="Arial" w:cs="Arial"/>
          <w:color w:val="000000"/>
          <w:lang w:val="en-GB"/>
        </w:rPr>
        <w:t>Industrial Party</w:t>
      </w:r>
      <w:r w:rsidR="00E94D5C">
        <w:rPr>
          <w:rFonts w:ascii="Arial" w:hAnsi="Arial" w:cs="Arial"/>
          <w:color w:val="000000"/>
          <w:lang w:val="en-GB"/>
        </w:rPr>
        <w:t xml:space="preserve"> are </w:t>
      </w:r>
      <w:r w:rsidR="00E94D5C">
        <w:rPr>
          <w:rFonts w:ascii="Arial" w:hAnsi="Arial" w:cs="Arial"/>
          <w:lang w:val="en-GB"/>
        </w:rPr>
        <w:t>j</w:t>
      </w:r>
      <w:r w:rsidR="00190CAB" w:rsidRPr="001552FC">
        <w:rPr>
          <w:rFonts w:ascii="Arial" w:hAnsi="Arial" w:cs="Arial"/>
          <w:lang w:val="en-GB"/>
        </w:rPr>
        <w:t xml:space="preserve">oint owners of Foreground </w:t>
      </w:r>
      <w:r w:rsidR="00E94D5C">
        <w:rPr>
          <w:rFonts w:ascii="Arial" w:hAnsi="Arial" w:cs="Arial"/>
          <w:lang w:val="en-GB"/>
        </w:rPr>
        <w:t xml:space="preserve">the </w:t>
      </w:r>
      <w:r w:rsidR="0048366A">
        <w:rPr>
          <w:rFonts w:ascii="Arial" w:hAnsi="Arial" w:cs="Arial"/>
          <w:lang w:val="en-GB"/>
        </w:rPr>
        <w:t xml:space="preserve">owning </w:t>
      </w:r>
      <w:r w:rsidR="008E0E2D">
        <w:rPr>
          <w:rFonts w:ascii="Arial" w:hAnsi="Arial" w:cs="Arial"/>
          <w:lang w:val="en-GB"/>
        </w:rPr>
        <w:t>Parties shall discuss which Party will be in the lead of patent</w:t>
      </w:r>
      <w:r w:rsidR="00190CAB" w:rsidRPr="001552FC">
        <w:rPr>
          <w:rFonts w:ascii="Arial" w:hAnsi="Arial" w:cs="Arial"/>
          <w:lang w:val="en-GB"/>
        </w:rPr>
        <w:t xml:space="preserve"> prosecution and </w:t>
      </w:r>
      <w:r w:rsidR="008E0E2D">
        <w:rPr>
          <w:rFonts w:ascii="Arial" w:hAnsi="Arial" w:cs="Arial"/>
          <w:lang w:val="en-GB"/>
        </w:rPr>
        <w:t>how the associated costs will be shared.</w:t>
      </w:r>
      <w:r w:rsidR="00190CAB" w:rsidRPr="001552FC">
        <w:rPr>
          <w:rFonts w:ascii="Arial" w:hAnsi="Arial" w:cs="Arial"/>
          <w:lang w:val="en-GB"/>
        </w:rPr>
        <w:t xml:space="preserve"> </w:t>
      </w:r>
    </w:p>
    <w:p w14:paraId="47096582" w14:textId="5356F396" w:rsidR="006365D5" w:rsidRPr="001552FC" w:rsidRDefault="00171413"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Publication</w:t>
      </w:r>
      <w:r w:rsidR="00340790" w:rsidRPr="001552FC">
        <w:rPr>
          <w:rFonts w:ascii="Arial" w:hAnsi="Arial" w:cs="Arial"/>
          <w:color w:val="000000"/>
          <w:u w:val="single"/>
          <w:lang w:val="en-GB"/>
        </w:rPr>
        <w:t>.</w:t>
      </w:r>
      <w:r w:rsidR="00340790" w:rsidRPr="001552FC">
        <w:rPr>
          <w:rFonts w:ascii="Arial" w:hAnsi="Arial" w:cs="Arial"/>
          <w:color w:val="000000"/>
          <w:lang w:val="en-GB"/>
        </w:rPr>
        <w:t xml:space="preserve"> Pursuant to the publication obligations set out in </w:t>
      </w:r>
      <w:r w:rsidR="00340790" w:rsidRPr="00A77C43">
        <w:rPr>
          <w:rFonts w:ascii="Arial" w:hAnsi="Arial" w:cs="Arial"/>
          <w:color w:val="000000"/>
          <w:lang w:val="en-GB"/>
        </w:rPr>
        <w:t xml:space="preserve">Section </w:t>
      </w:r>
      <w:r w:rsidR="00A77C43" w:rsidRPr="005540AE">
        <w:rPr>
          <w:rFonts w:ascii="Arial" w:hAnsi="Arial" w:cs="Arial"/>
          <w:color w:val="000000"/>
          <w:lang w:val="en-GB"/>
        </w:rPr>
        <w:t>2</w:t>
      </w:r>
      <w:r w:rsidR="00340790" w:rsidRPr="00A77C43">
        <w:rPr>
          <w:rFonts w:ascii="Arial" w:hAnsi="Arial" w:cs="Arial"/>
          <w:color w:val="000000"/>
          <w:lang w:val="en-GB"/>
        </w:rPr>
        <w:t>.12</w:t>
      </w:r>
      <w:r w:rsidR="00340790" w:rsidRPr="001552FC">
        <w:rPr>
          <w:rFonts w:ascii="Arial" w:hAnsi="Arial" w:cs="Arial"/>
          <w:color w:val="000000"/>
          <w:lang w:val="en-GB"/>
        </w:rPr>
        <w:t xml:space="preserve"> of the </w:t>
      </w:r>
      <w:r w:rsidR="00D91966">
        <w:rPr>
          <w:rFonts w:ascii="Arial" w:hAnsi="Arial" w:cs="Arial"/>
          <w:color w:val="000000"/>
          <w:lang w:val="en-GB"/>
        </w:rPr>
        <w:t>PPP Allowance</w:t>
      </w:r>
      <w:r w:rsidR="003C5B6E">
        <w:rPr>
          <w:rFonts w:ascii="Arial" w:hAnsi="Arial" w:cs="Arial"/>
          <w:color w:val="000000"/>
          <w:lang w:val="en-GB"/>
        </w:rPr>
        <w:t xml:space="preserve"> Terms</w:t>
      </w:r>
      <w:r w:rsidR="00340790" w:rsidRPr="001552FC">
        <w:rPr>
          <w:rFonts w:ascii="Arial" w:hAnsi="Arial" w:cs="Arial"/>
          <w:color w:val="000000"/>
          <w:lang w:val="en-GB"/>
        </w:rPr>
        <w:t xml:space="preserve">, the Parties must ensure open access (free of charge, online access for any user) to all scientific publications relating to its Foreground under the Project subject to the conditions hereunder. In particular, the Parties shall ensure open access to the deposited publication at the latest: (i) on publication, if an electronic version is available for free via the publisher, or (ii) within six months of publication in any other case. </w:t>
      </w:r>
    </w:p>
    <w:p w14:paraId="6CB4AFEC" w14:textId="5498FDA3" w:rsidR="00A465F6" w:rsidRPr="001552FC" w:rsidRDefault="00230F66" w:rsidP="004D0E38">
      <w:pPr>
        <w:pStyle w:val="Lijstalinea"/>
        <w:spacing w:before="120" w:after="120" w:line="276" w:lineRule="auto"/>
        <w:ind w:left="851" w:right="44"/>
        <w:contextualSpacing w:val="0"/>
        <w:jc w:val="both"/>
        <w:rPr>
          <w:rFonts w:ascii="Arial" w:hAnsi="Arial" w:cs="Arial"/>
          <w:lang w:val="en-GB"/>
        </w:rPr>
      </w:pPr>
      <w:r w:rsidRPr="001552FC">
        <w:rPr>
          <w:rFonts w:ascii="Arial" w:hAnsi="Arial" w:cs="Arial"/>
          <w:color w:val="000000"/>
          <w:lang w:val="en-GB"/>
        </w:rPr>
        <w:t xml:space="preserve">A Party </w:t>
      </w:r>
      <w:r w:rsidR="0048366A">
        <w:rPr>
          <w:rFonts w:ascii="Arial" w:hAnsi="Arial" w:cs="Arial"/>
          <w:color w:val="000000"/>
          <w:lang w:val="en-GB"/>
        </w:rPr>
        <w:t xml:space="preserve">or Parties </w:t>
      </w:r>
      <w:r w:rsidRPr="001552FC">
        <w:rPr>
          <w:rFonts w:ascii="Arial" w:hAnsi="Arial" w:cs="Arial"/>
          <w:color w:val="000000"/>
          <w:lang w:val="en-GB"/>
        </w:rPr>
        <w:t>that intend to publish on the Foreground (jointly) owned by it shall provide the other Part</w:t>
      </w:r>
      <w:r w:rsidR="00F16B00">
        <w:rPr>
          <w:rFonts w:ascii="Arial" w:hAnsi="Arial" w:cs="Arial"/>
          <w:color w:val="000000"/>
          <w:lang w:val="en-GB"/>
        </w:rPr>
        <w:t>y</w:t>
      </w:r>
      <w:r w:rsidR="0048366A">
        <w:rPr>
          <w:rFonts w:ascii="Arial" w:hAnsi="Arial" w:cs="Arial"/>
          <w:color w:val="000000"/>
          <w:lang w:val="en-GB"/>
        </w:rPr>
        <w:t xml:space="preserve"> or Parties</w:t>
      </w:r>
      <w:r w:rsidRPr="001552FC">
        <w:rPr>
          <w:rFonts w:ascii="Arial" w:hAnsi="Arial" w:cs="Arial"/>
          <w:color w:val="000000"/>
          <w:lang w:val="en-GB"/>
        </w:rPr>
        <w:t xml:space="preserve"> with the draft publication at least </w:t>
      </w:r>
      <w:r w:rsidR="00A77C43">
        <w:rPr>
          <w:rFonts w:ascii="Arial" w:hAnsi="Arial" w:cs="Arial"/>
          <w:color w:val="000000"/>
          <w:lang w:val="en-GB"/>
        </w:rPr>
        <w:t>30</w:t>
      </w:r>
      <w:r w:rsidRPr="001552FC">
        <w:rPr>
          <w:rFonts w:ascii="Arial" w:hAnsi="Arial" w:cs="Arial"/>
          <w:color w:val="000000"/>
          <w:lang w:val="en-GB"/>
        </w:rPr>
        <w:t xml:space="preserve"> (</w:t>
      </w:r>
      <w:r w:rsidR="00A77C43">
        <w:rPr>
          <w:rFonts w:ascii="Arial" w:hAnsi="Arial" w:cs="Arial"/>
          <w:color w:val="000000"/>
          <w:lang w:val="en-GB"/>
        </w:rPr>
        <w:t>thirty</w:t>
      </w:r>
      <w:r w:rsidRPr="001552FC">
        <w:rPr>
          <w:rFonts w:ascii="Arial" w:hAnsi="Arial" w:cs="Arial"/>
          <w:color w:val="000000"/>
          <w:lang w:val="en-GB"/>
        </w:rPr>
        <w:t>) calendar days before publication</w:t>
      </w:r>
      <w:r w:rsidR="00A77C43" w:rsidRPr="00A77C43">
        <w:rPr>
          <w:rFonts w:ascii="Arial" w:hAnsi="Arial" w:cs="Arial"/>
          <w:lang w:val="en-GB"/>
        </w:rPr>
        <w:t xml:space="preserve"> </w:t>
      </w:r>
      <w:r w:rsidR="00A77C43">
        <w:rPr>
          <w:rFonts w:ascii="Arial" w:hAnsi="Arial" w:cs="Arial"/>
          <w:lang w:val="en-GB"/>
        </w:rPr>
        <w:t>and at least 15 (fifteen) calendar days before submission of an abstract</w:t>
      </w:r>
      <w:r w:rsidRPr="001552FC">
        <w:rPr>
          <w:rFonts w:ascii="Arial" w:hAnsi="Arial" w:cs="Arial"/>
          <w:color w:val="000000"/>
          <w:lang w:val="en-GB"/>
        </w:rPr>
        <w:t xml:space="preserve">. Any objection to the planned publication shall be made in writing to the </w:t>
      </w:r>
      <w:r w:rsidR="0048366A">
        <w:rPr>
          <w:rFonts w:ascii="Arial" w:hAnsi="Arial" w:cs="Arial"/>
          <w:color w:val="000000"/>
          <w:lang w:val="en-GB"/>
        </w:rPr>
        <w:t>Coordinator</w:t>
      </w:r>
      <w:r w:rsidRPr="001552FC">
        <w:rPr>
          <w:rFonts w:ascii="Arial" w:hAnsi="Arial" w:cs="Arial"/>
          <w:color w:val="000000"/>
          <w:lang w:val="en-GB"/>
        </w:rPr>
        <w:t xml:space="preserve"> </w:t>
      </w:r>
      <w:r w:rsidR="0048366A">
        <w:rPr>
          <w:rFonts w:ascii="Arial" w:hAnsi="Arial" w:cs="Arial"/>
          <w:color w:val="000000"/>
          <w:lang w:val="en-GB"/>
        </w:rPr>
        <w:t xml:space="preserve">and the Party or Parties </w:t>
      </w:r>
      <w:r w:rsidRPr="001552FC">
        <w:rPr>
          <w:rFonts w:ascii="Arial" w:hAnsi="Arial" w:cs="Arial"/>
          <w:color w:val="000000"/>
          <w:lang w:val="en-GB"/>
        </w:rPr>
        <w:t>proposing the publication within 30 (thirty) calendar day upon receipt of the draft publication</w:t>
      </w:r>
      <w:r w:rsidR="00A77C43">
        <w:rPr>
          <w:rFonts w:ascii="Arial" w:hAnsi="Arial" w:cs="Arial"/>
          <w:color w:val="000000"/>
          <w:lang w:val="en-GB"/>
        </w:rPr>
        <w:t xml:space="preserve"> and within</w:t>
      </w:r>
      <w:r w:rsidR="00C11B21">
        <w:rPr>
          <w:rFonts w:ascii="Arial" w:hAnsi="Arial" w:cs="Arial"/>
          <w:color w:val="000000"/>
          <w:lang w:val="en-GB"/>
        </w:rPr>
        <w:t xml:space="preserve"> </w:t>
      </w:r>
      <w:r w:rsidR="00C11B21">
        <w:rPr>
          <w:rFonts w:ascii="Arial" w:hAnsi="Arial" w:cs="Arial"/>
          <w:lang w:val="en-GB"/>
        </w:rPr>
        <w:t>15 (fifteen) calendar days upon receipt of the abstract</w:t>
      </w:r>
      <w:r w:rsidRPr="001552FC">
        <w:rPr>
          <w:rFonts w:ascii="Arial" w:hAnsi="Arial" w:cs="Arial"/>
          <w:color w:val="000000"/>
          <w:lang w:val="en-GB"/>
        </w:rPr>
        <w:t xml:space="preserve">. </w:t>
      </w:r>
      <w:r w:rsidRPr="001552FC">
        <w:rPr>
          <w:rFonts w:ascii="Arial" w:hAnsi="Arial" w:cs="Arial"/>
          <w:lang w:val="en-GB"/>
        </w:rPr>
        <w:t>If no objection is made within the</w:t>
      </w:r>
      <w:r w:rsidR="00304340">
        <w:rPr>
          <w:rFonts w:ascii="Arial" w:hAnsi="Arial" w:cs="Arial"/>
          <w:lang w:val="en-GB"/>
        </w:rPr>
        <w:t>se</w:t>
      </w:r>
      <w:r w:rsidRPr="001552FC">
        <w:rPr>
          <w:rFonts w:ascii="Arial" w:hAnsi="Arial" w:cs="Arial"/>
          <w:lang w:val="en-GB"/>
        </w:rPr>
        <w:t xml:space="preserve"> time limit</w:t>
      </w:r>
      <w:r w:rsidR="00304340">
        <w:rPr>
          <w:rFonts w:ascii="Arial" w:hAnsi="Arial" w:cs="Arial"/>
          <w:lang w:val="en-GB"/>
        </w:rPr>
        <w:t>s</w:t>
      </w:r>
      <w:r w:rsidRPr="001552FC">
        <w:rPr>
          <w:rFonts w:ascii="Arial" w:hAnsi="Arial" w:cs="Arial"/>
          <w:lang w:val="en-GB"/>
        </w:rPr>
        <w:t xml:space="preserve"> stated above, the </w:t>
      </w:r>
      <w:r w:rsidR="00304340">
        <w:rPr>
          <w:rFonts w:ascii="Arial" w:hAnsi="Arial" w:cs="Arial"/>
          <w:lang w:val="en-GB"/>
        </w:rPr>
        <w:t>p</w:t>
      </w:r>
      <w:r w:rsidRPr="001552FC">
        <w:rPr>
          <w:rFonts w:ascii="Arial" w:hAnsi="Arial" w:cs="Arial"/>
          <w:lang w:val="en-GB"/>
        </w:rPr>
        <w:t>ublication is permitted.</w:t>
      </w:r>
    </w:p>
    <w:p w14:paraId="27DDBEC3" w14:textId="41A05C07" w:rsidR="006365D5" w:rsidRPr="001552FC" w:rsidRDefault="006365D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Objections to </w:t>
      </w:r>
      <w:r w:rsidR="0030434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w:t>
      </w:r>
      <w:r w:rsidR="00810015" w:rsidRPr="001552FC">
        <w:rPr>
          <w:rFonts w:ascii="Arial" w:hAnsi="Arial" w:cs="Arial"/>
          <w:lang w:val="en-GB"/>
        </w:rPr>
        <w:t>objection has to include a precise request for necessary modifications and</w:t>
      </w:r>
      <w:r w:rsidRPr="001552FC">
        <w:rPr>
          <w:rFonts w:ascii="Arial" w:hAnsi="Arial" w:cs="Arial"/>
          <w:lang w:val="en-GB"/>
        </w:rPr>
        <w:t xml:space="preserve"> shall be considered justified</w:t>
      </w:r>
      <w:r w:rsidR="00810015" w:rsidRPr="001552FC">
        <w:rPr>
          <w:rFonts w:ascii="Arial" w:hAnsi="Arial" w:cs="Arial"/>
          <w:lang w:val="en-GB"/>
        </w:rPr>
        <w:t xml:space="preserve"> only, if</w:t>
      </w:r>
      <w:r w:rsidRPr="001552FC">
        <w:rPr>
          <w:rFonts w:ascii="Arial" w:hAnsi="Arial" w:cs="Arial"/>
          <w:lang w:val="en-GB"/>
        </w:rPr>
        <w:t>:</w:t>
      </w:r>
    </w:p>
    <w:p w14:paraId="4ECF8E2C" w14:textId="1168D3A1" w:rsidR="006365D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another Party’s Background</w:t>
      </w:r>
      <w:r w:rsidR="0048366A">
        <w:rPr>
          <w:rFonts w:ascii="Arial" w:hAnsi="Arial" w:cs="Arial"/>
          <w:lang w:val="en-GB"/>
        </w:rPr>
        <w:t>, Foreground</w:t>
      </w:r>
      <w:r w:rsidRPr="001552FC">
        <w:rPr>
          <w:rFonts w:ascii="Arial" w:hAnsi="Arial" w:cs="Arial"/>
          <w:lang w:val="en-GB"/>
        </w:rPr>
        <w:t xml:space="preserve"> or other Confidential Information; or</w:t>
      </w:r>
    </w:p>
    <w:p w14:paraId="301D5D38" w14:textId="434B19AB" w:rsidR="0081001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patentable Foreground and the objecting Party anticipates that it wishes to exercise the Option.</w:t>
      </w:r>
    </w:p>
    <w:p w14:paraId="1E8043C4" w14:textId="051457FF" w:rsidR="006365D5" w:rsidRDefault="00810015" w:rsidP="004D0E38">
      <w:pPr>
        <w:spacing w:before="120" w:after="120" w:line="276" w:lineRule="auto"/>
        <w:ind w:left="851"/>
        <w:jc w:val="both"/>
        <w:rPr>
          <w:rFonts w:ascii="Arial" w:hAnsi="Arial" w:cs="Arial"/>
          <w:sz w:val="20"/>
          <w:lang w:val="en-GB"/>
        </w:rPr>
      </w:pPr>
      <w:r w:rsidRPr="001552FC">
        <w:rPr>
          <w:rFonts w:ascii="Arial" w:hAnsi="Arial" w:cs="Arial"/>
          <w:sz w:val="20"/>
          <w:lang w:val="en-GB"/>
        </w:rPr>
        <w:t xml:space="preserve">Upon receipt of an objection, the Parties </w:t>
      </w:r>
      <w:r w:rsidR="0048366A">
        <w:rPr>
          <w:rFonts w:ascii="Arial" w:hAnsi="Arial" w:cs="Arial"/>
          <w:sz w:val="20"/>
          <w:lang w:val="en-GB"/>
        </w:rPr>
        <w:t xml:space="preserve">involved </w:t>
      </w:r>
      <w:r w:rsidRPr="001552FC">
        <w:rPr>
          <w:rFonts w:ascii="Arial" w:hAnsi="Arial" w:cs="Arial"/>
          <w:sz w:val="20"/>
          <w:lang w:val="en-GB"/>
        </w:rPr>
        <w:t xml:space="preserve">shall discuss a solution in good faith. </w:t>
      </w:r>
      <w:r w:rsidR="00304340">
        <w:rPr>
          <w:rFonts w:ascii="Arial" w:hAnsi="Arial" w:cs="Arial"/>
          <w:sz w:val="20"/>
          <w:lang w:val="en-GB"/>
        </w:rPr>
        <w:t xml:space="preserve">Within the </w:t>
      </w:r>
      <w:r w:rsidR="007F30BB" w:rsidRPr="007F30BB">
        <w:rPr>
          <w:rFonts w:ascii="Arial" w:hAnsi="Arial" w:cs="Arial"/>
          <w:sz w:val="20"/>
          <w:lang w:val="en-GB"/>
        </w:rPr>
        <w:t xml:space="preserve">time limits stated </w:t>
      </w:r>
      <w:r w:rsidR="007F30BB">
        <w:rPr>
          <w:rFonts w:ascii="Arial" w:hAnsi="Arial" w:cs="Arial"/>
          <w:sz w:val="20"/>
          <w:lang w:val="en-GB"/>
        </w:rPr>
        <w:t>in Article 8.9</w:t>
      </w:r>
      <w:r w:rsidR="00304340">
        <w:rPr>
          <w:rFonts w:ascii="Arial" w:hAnsi="Arial" w:cs="Arial"/>
          <w:sz w:val="20"/>
          <w:lang w:val="en-GB"/>
        </w:rPr>
        <w:t>, t</w:t>
      </w:r>
      <w:r w:rsidRPr="001552FC">
        <w:rPr>
          <w:rFonts w:ascii="Arial" w:hAnsi="Arial" w:cs="Arial"/>
          <w:sz w:val="20"/>
          <w:lang w:val="en-GB"/>
        </w:rPr>
        <w:t xml:space="preserve">he objecting Party </w:t>
      </w:r>
      <w:r w:rsidR="00304340">
        <w:rPr>
          <w:rFonts w:ascii="Arial" w:hAnsi="Arial" w:cs="Arial"/>
          <w:sz w:val="20"/>
          <w:lang w:val="en-GB"/>
        </w:rPr>
        <w:t xml:space="preserve">may </w:t>
      </w:r>
      <w:r w:rsidRPr="001552FC">
        <w:rPr>
          <w:rFonts w:ascii="Arial" w:hAnsi="Arial" w:cs="Arial"/>
          <w:sz w:val="20"/>
          <w:lang w:val="en-GB"/>
        </w:rPr>
        <w:t xml:space="preserve">request </w:t>
      </w:r>
      <w:r w:rsidR="008E0E2D">
        <w:rPr>
          <w:rFonts w:ascii="Arial" w:hAnsi="Arial" w:cs="Arial"/>
          <w:sz w:val="20"/>
          <w:lang w:val="en-GB"/>
        </w:rPr>
        <w:t>removal of its Background</w:t>
      </w:r>
      <w:r w:rsidR="0048366A">
        <w:rPr>
          <w:rFonts w:ascii="Arial" w:hAnsi="Arial" w:cs="Arial"/>
          <w:sz w:val="20"/>
          <w:lang w:val="en-GB"/>
        </w:rPr>
        <w:t>, Foreground</w:t>
      </w:r>
      <w:r w:rsidR="008E0E2D">
        <w:rPr>
          <w:rFonts w:ascii="Arial" w:hAnsi="Arial" w:cs="Arial"/>
          <w:sz w:val="20"/>
          <w:lang w:val="en-GB"/>
        </w:rPr>
        <w:t xml:space="preserve"> </w:t>
      </w:r>
      <w:r w:rsidR="008E0E2D" w:rsidRPr="008E0E2D">
        <w:rPr>
          <w:rFonts w:ascii="Arial" w:hAnsi="Arial" w:cs="Arial"/>
          <w:sz w:val="20"/>
          <w:lang w:val="en-GB"/>
        </w:rPr>
        <w:t>or other Confidential Information</w:t>
      </w:r>
      <w:r w:rsidR="008E0E2D">
        <w:rPr>
          <w:rFonts w:ascii="Arial" w:hAnsi="Arial" w:cs="Arial"/>
          <w:sz w:val="20"/>
          <w:lang w:val="en-GB"/>
        </w:rPr>
        <w:t>, or</w:t>
      </w:r>
      <w:r w:rsidR="00304340">
        <w:rPr>
          <w:rFonts w:ascii="Arial" w:hAnsi="Arial" w:cs="Arial"/>
          <w:sz w:val="20"/>
          <w:lang w:val="en-GB"/>
        </w:rPr>
        <w:t>, if</w:t>
      </w:r>
      <w:r w:rsidR="00304340" w:rsidRPr="001552FC">
        <w:rPr>
          <w:rFonts w:ascii="Arial" w:hAnsi="Arial" w:cs="Arial"/>
          <w:sz w:val="20"/>
          <w:lang w:val="en-GB"/>
        </w:rPr>
        <w:t xml:space="preserve"> the objection is based on (b) above</w:t>
      </w:r>
      <w:r w:rsidR="00304340">
        <w:rPr>
          <w:rFonts w:ascii="Arial" w:hAnsi="Arial" w:cs="Arial"/>
          <w:sz w:val="20"/>
          <w:lang w:val="en-GB"/>
        </w:rPr>
        <w:t xml:space="preserve">, </w:t>
      </w:r>
      <w:r w:rsidR="008E0E2D">
        <w:rPr>
          <w:rFonts w:ascii="Arial" w:hAnsi="Arial" w:cs="Arial"/>
          <w:sz w:val="20"/>
          <w:lang w:val="en-GB"/>
        </w:rPr>
        <w:t>a</w:t>
      </w:r>
      <w:r w:rsidRPr="001552FC">
        <w:rPr>
          <w:rFonts w:ascii="Arial" w:hAnsi="Arial" w:cs="Arial"/>
          <w:sz w:val="20"/>
          <w:lang w:val="en-GB"/>
        </w:rPr>
        <w:t xml:space="preserve"> publication delay of at most </w:t>
      </w:r>
      <w:r w:rsidR="00584A57">
        <w:rPr>
          <w:rFonts w:ascii="Arial" w:hAnsi="Arial" w:cs="Arial"/>
          <w:sz w:val="20"/>
          <w:lang w:val="en-GB"/>
        </w:rPr>
        <w:t>6</w:t>
      </w:r>
      <w:r w:rsidRPr="001552FC">
        <w:rPr>
          <w:rFonts w:ascii="Arial" w:hAnsi="Arial" w:cs="Arial"/>
          <w:sz w:val="20"/>
          <w:lang w:val="en-GB"/>
        </w:rPr>
        <w:t xml:space="preserve">0 </w:t>
      </w:r>
      <w:r w:rsidR="00FB3F21">
        <w:rPr>
          <w:rFonts w:ascii="Arial" w:hAnsi="Arial" w:cs="Arial"/>
          <w:sz w:val="20"/>
          <w:lang w:val="en-GB"/>
        </w:rPr>
        <w:t>(</w:t>
      </w:r>
      <w:r w:rsidR="00584A57">
        <w:rPr>
          <w:rFonts w:ascii="Arial" w:hAnsi="Arial" w:cs="Arial"/>
          <w:sz w:val="20"/>
          <w:lang w:val="en-GB"/>
        </w:rPr>
        <w:t>six</w:t>
      </w:r>
      <w:r w:rsidR="00FB3F21">
        <w:rPr>
          <w:rFonts w:ascii="Arial" w:hAnsi="Arial" w:cs="Arial"/>
          <w:sz w:val="20"/>
          <w:lang w:val="en-GB"/>
        </w:rPr>
        <w:t xml:space="preserve">ty) </w:t>
      </w:r>
      <w:r w:rsidRPr="001552FC">
        <w:rPr>
          <w:rFonts w:ascii="Arial" w:hAnsi="Arial" w:cs="Arial"/>
          <w:sz w:val="20"/>
          <w:lang w:val="en-GB"/>
        </w:rPr>
        <w:t xml:space="preserve">calendar days, in which event the intended publication </w:t>
      </w:r>
      <w:r w:rsidR="00304340">
        <w:rPr>
          <w:rFonts w:ascii="Arial" w:hAnsi="Arial" w:cs="Arial"/>
          <w:sz w:val="20"/>
          <w:lang w:val="en-GB"/>
        </w:rPr>
        <w:t>will</w:t>
      </w:r>
      <w:r w:rsidRPr="001552FC">
        <w:rPr>
          <w:rFonts w:ascii="Arial" w:hAnsi="Arial" w:cs="Arial"/>
          <w:sz w:val="20"/>
          <w:lang w:val="en-GB"/>
        </w:rPr>
        <w:t xml:space="preserve"> be delayed to allow a patent application to be filed. </w:t>
      </w:r>
      <w:r w:rsidR="009413B0" w:rsidRPr="001552FC">
        <w:rPr>
          <w:rFonts w:ascii="Arial" w:hAnsi="Arial" w:cs="Arial"/>
          <w:sz w:val="20"/>
          <w:lang w:val="en-GB"/>
        </w:rPr>
        <w:t>Upon expiration of the term, the publishing Party will be entitled to publish the proposed publication.</w:t>
      </w:r>
    </w:p>
    <w:p w14:paraId="4340918D" w14:textId="459BE997" w:rsidR="001D0532" w:rsidRPr="001D0532" w:rsidRDefault="00761D1F" w:rsidP="001D0532">
      <w:pPr>
        <w:spacing w:before="120" w:after="120" w:line="276" w:lineRule="auto"/>
        <w:ind w:left="851"/>
        <w:jc w:val="both"/>
        <w:rPr>
          <w:rFonts w:ascii="Arial" w:hAnsi="Arial" w:cs="Arial"/>
          <w:color w:val="000000"/>
          <w:sz w:val="20"/>
          <w:szCs w:val="20"/>
          <w:lang w:val="en-GB"/>
        </w:rPr>
      </w:pPr>
      <w:r>
        <w:rPr>
          <w:rFonts w:ascii="Arial" w:hAnsi="Arial" w:cs="Arial"/>
          <w:color w:val="000000"/>
          <w:sz w:val="20"/>
          <w:szCs w:val="20"/>
          <w:lang w:val="en-GB"/>
        </w:rPr>
        <w:t xml:space="preserve">The Parties acknowledge that if the Project consists of the performance of clinical research that is subject to the </w:t>
      </w:r>
      <w:r w:rsidRPr="00761D1F">
        <w:rPr>
          <w:rFonts w:ascii="Arial" w:hAnsi="Arial" w:cs="Arial"/>
          <w:color w:val="000000"/>
          <w:sz w:val="20"/>
          <w:szCs w:val="20"/>
          <w:lang w:val="en-GB"/>
        </w:rPr>
        <w:t xml:space="preserve">Dutch Medical Research Involving Human Subjects Act (WMO), </w:t>
      </w:r>
      <w:r>
        <w:rPr>
          <w:rFonts w:ascii="Arial" w:hAnsi="Arial" w:cs="Arial"/>
          <w:color w:val="000000"/>
          <w:sz w:val="20"/>
          <w:szCs w:val="20"/>
          <w:lang w:val="en-GB"/>
        </w:rPr>
        <w:t xml:space="preserve">publication arrangements under Sections 8.9 and 8.10 are subject to </w:t>
      </w:r>
      <w:r w:rsidRPr="004577AF">
        <w:rPr>
          <w:rFonts w:ascii="Arial" w:hAnsi="Arial" w:cs="Arial"/>
          <w:color w:val="000000"/>
          <w:sz w:val="20"/>
          <w:szCs w:val="20"/>
          <w:lang w:val="en-GB"/>
        </w:rPr>
        <w:t>the Revised CCMO Directive on the Assessment of Clinical Trial Agreements of 30 August 2011</w:t>
      </w:r>
      <w:r>
        <w:rPr>
          <w:rFonts w:ascii="Arial" w:hAnsi="Arial" w:cs="Arial"/>
          <w:color w:val="000000"/>
          <w:sz w:val="20"/>
          <w:szCs w:val="20"/>
          <w:lang w:val="en-GB"/>
        </w:rPr>
        <w:t>, and that in case of any conflict, the latter shall prevail.</w:t>
      </w:r>
    </w:p>
    <w:p w14:paraId="3C1C2C99" w14:textId="3B66A939" w:rsidR="0052428C" w:rsidRPr="00461B88"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Use of </w:t>
      </w:r>
      <w:r w:rsidR="00F07D3A" w:rsidRPr="001552FC">
        <w:rPr>
          <w:rFonts w:ascii="Arial" w:hAnsi="Arial" w:cs="Arial"/>
          <w:color w:val="000000"/>
          <w:u w:val="single"/>
          <w:lang w:val="en-GB"/>
        </w:rPr>
        <w:t>N</w:t>
      </w:r>
      <w:r w:rsidRPr="001552FC">
        <w:rPr>
          <w:rFonts w:ascii="Arial" w:hAnsi="Arial" w:cs="Arial"/>
          <w:color w:val="000000"/>
          <w:u w:val="single"/>
          <w:lang w:val="en-GB"/>
        </w:rPr>
        <w:t xml:space="preserve">ames, </w:t>
      </w:r>
      <w:r w:rsidR="00F07D3A" w:rsidRPr="001552FC">
        <w:rPr>
          <w:rFonts w:ascii="Arial" w:hAnsi="Arial" w:cs="Arial"/>
          <w:color w:val="000000"/>
          <w:u w:val="single"/>
          <w:lang w:val="en-GB"/>
        </w:rPr>
        <w:t>L</w:t>
      </w:r>
      <w:r w:rsidRPr="001552FC">
        <w:rPr>
          <w:rFonts w:ascii="Arial" w:hAnsi="Arial" w:cs="Arial"/>
          <w:color w:val="000000"/>
          <w:u w:val="single"/>
          <w:lang w:val="en-GB"/>
        </w:rPr>
        <w:t xml:space="preserve">ogos or </w:t>
      </w:r>
      <w:r w:rsidR="00F07D3A" w:rsidRPr="001552FC">
        <w:rPr>
          <w:rFonts w:ascii="Arial" w:hAnsi="Arial" w:cs="Arial"/>
          <w:color w:val="000000"/>
          <w:u w:val="single"/>
          <w:lang w:val="en-GB"/>
        </w:rPr>
        <w:t>T</w:t>
      </w:r>
      <w:r w:rsidRPr="001552FC">
        <w:rPr>
          <w:rFonts w:ascii="Arial" w:hAnsi="Arial" w:cs="Arial"/>
          <w:color w:val="000000"/>
          <w:u w:val="single"/>
          <w:lang w:val="en-GB"/>
        </w:rPr>
        <w:t>rademarks</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Pr="001552FC">
        <w:rPr>
          <w:rFonts w:ascii="Arial" w:hAnsi="Arial" w:cs="Arial"/>
          <w:color w:val="000000"/>
          <w:lang w:val="en-GB"/>
        </w:rPr>
        <w:t xml:space="preserve">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construed as conferring rights to use in</w:t>
      </w:r>
      <w:r w:rsidR="00A465F6" w:rsidRPr="001552FC">
        <w:rPr>
          <w:rFonts w:ascii="Arial" w:hAnsi="Arial" w:cs="Arial"/>
          <w:color w:val="000000"/>
          <w:lang w:val="en-GB"/>
        </w:rPr>
        <w:t xml:space="preserve"> </w:t>
      </w:r>
      <w:r w:rsidRPr="001552FC">
        <w:rPr>
          <w:rFonts w:ascii="Arial" w:hAnsi="Arial" w:cs="Arial"/>
          <w:color w:val="000000"/>
          <w:lang w:val="en-GB"/>
        </w:rPr>
        <w:t>advertising, publicity or otherwise the name of the Parties or any of their logos or trademarks</w:t>
      </w:r>
      <w:r w:rsidR="00A465F6" w:rsidRPr="001552FC">
        <w:rPr>
          <w:rFonts w:ascii="Arial" w:hAnsi="Arial" w:cs="Arial"/>
          <w:color w:val="000000"/>
          <w:lang w:val="en-GB"/>
        </w:rPr>
        <w:t xml:space="preserve"> </w:t>
      </w:r>
      <w:r w:rsidRPr="001552FC">
        <w:rPr>
          <w:rFonts w:ascii="Arial" w:hAnsi="Arial" w:cs="Arial"/>
          <w:color w:val="000000"/>
          <w:lang w:val="en-GB"/>
        </w:rPr>
        <w:t>without their prior written approval.</w:t>
      </w:r>
    </w:p>
    <w:p w14:paraId="6C76C0ED" w14:textId="32DB73FD" w:rsidR="00EC0A1A" w:rsidRPr="00461B88" w:rsidRDefault="00EC0A1A" w:rsidP="00EC0A1A">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t>License for non-commercial research.</w:t>
      </w:r>
      <w:r>
        <w:rPr>
          <w:rFonts w:ascii="Arial" w:hAnsi="Arial" w:cs="Arial"/>
          <w:color w:val="000000"/>
          <w:lang w:val="en-GB"/>
        </w:rPr>
        <w:t xml:space="preserve"> Each Industrial Party hereby grants, which the Research Organization(s) hereby accept, the Research Organization(s) a worldwide, perpetual, royalty-free and non-exclusive license for the use of such Industrial Party’s Foreground for non-commercial research and educational purposes. </w:t>
      </w:r>
    </w:p>
    <w:p w14:paraId="757E80A4" w14:textId="77777777" w:rsidR="0042676D" w:rsidRPr="001552FC" w:rsidRDefault="0042676D" w:rsidP="0042676D">
      <w:pPr>
        <w:pStyle w:val="Lijstalinea"/>
        <w:spacing w:before="120" w:after="120" w:line="276" w:lineRule="auto"/>
        <w:ind w:left="792" w:right="44"/>
        <w:contextualSpacing w:val="0"/>
        <w:jc w:val="both"/>
        <w:rPr>
          <w:rFonts w:ascii="Arial" w:hAnsi="Arial" w:cs="Arial"/>
          <w:b/>
          <w:lang w:val="en-GB"/>
        </w:rPr>
      </w:pPr>
    </w:p>
    <w:p w14:paraId="0AD5A2DB" w14:textId="403EDDF5" w:rsidR="00144951" w:rsidRPr="001552FC"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00832282" w:rsidRPr="001552FC">
        <w:rPr>
          <w:rFonts w:ascii="Arial" w:hAnsi="Arial" w:cs="Arial"/>
          <w:b/>
          <w:bCs/>
          <w:color w:val="000000"/>
          <w:lang w:val="en-GB"/>
        </w:rPr>
        <w:t>Background</w:t>
      </w:r>
      <w:r w:rsidR="0052428C" w:rsidRPr="001552FC">
        <w:rPr>
          <w:rFonts w:ascii="Arial" w:hAnsi="Arial" w:cs="Arial"/>
          <w:b/>
          <w:bCs/>
          <w:color w:val="000000"/>
          <w:lang w:val="en-GB"/>
        </w:rPr>
        <w:t xml:space="preserve"> </w:t>
      </w:r>
      <w:r w:rsidR="00832282" w:rsidRPr="001552FC">
        <w:rPr>
          <w:rFonts w:ascii="Arial" w:hAnsi="Arial" w:cs="Arial"/>
          <w:b/>
          <w:bCs/>
          <w:color w:val="000000"/>
          <w:lang w:val="en-GB"/>
        </w:rPr>
        <w:t xml:space="preserve">and </w:t>
      </w:r>
      <w:r w:rsidR="00144951" w:rsidRPr="001552FC">
        <w:rPr>
          <w:rFonts w:ascii="Arial" w:hAnsi="Arial" w:cs="Arial"/>
          <w:b/>
          <w:bCs/>
          <w:color w:val="000000"/>
          <w:lang w:val="en-GB"/>
        </w:rPr>
        <w:t>Access Rights</w:t>
      </w:r>
      <w:r w:rsidR="00A04E35" w:rsidRPr="001552FC">
        <w:rPr>
          <w:rFonts w:ascii="Arial" w:hAnsi="Arial" w:cs="Arial"/>
          <w:b/>
          <w:bCs/>
          <w:color w:val="000000"/>
          <w:lang w:val="en-GB"/>
        </w:rPr>
        <w:t xml:space="preserve"> </w:t>
      </w:r>
    </w:p>
    <w:p w14:paraId="558C953C" w14:textId="274363DE" w:rsidR="0080699E" w:rsidRPr="001552FC" w:rsidRDefault="00607D1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 xml:space="preserve">Background </w:t>
      </w:r>
      <w:r w:rsidR="005838DC" w:rsidRPr="001552FC">
        <w:rPr>
          <w:rFonts w:ascii="Arial" w:hAnsi="Arial" w:cs="Arial"/>
          <w:color w:val="000000"/>
          <w:u w:val="single"/>
          <w:lang w:val="en-GB"/>
        </w:rPr>
        <w:t>identification</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0080699E" w:rsidRPr="001552FC">
        <w:rPr>
          <w:rFonts w:ascii="Arial" w:hAnsi="Arial" w:cs="Arial"/>
          <w:color w:val="000000"/>
          <w:lang w:val="en-GB"/>
        </w:rPr>
        <w:t xml:space="preserve">Each Party has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to t</w:t>
      </w:r>
      <w:r w:rsidR="00B22093">
        <w:rPr>
          <w:rFonts w:ascii="Arial" w:hAnsi="Arial" w:cs="Arial"/>
          <w:color w:val="000000"/>
          <w:lang w:val="en-GB"/>
        </w:rPr>
        <w:t>his Consortium Agreement</w:t>
      </w:r>
      <w:r w:rsidR="0080699E" w:rsidRPr="001552FC">
        <w:rPr>
          <w:rFonts w:ascii="Arial" w:hAnsi="Arial" w:cs="Arial"/>
          <w:color w:val="000000"/>
          <w:lang w:val="en-GB"/>
        </w:rPr>
        <w:t xml:space="preserve"> certain of its Background </w:t>
      </w:r>
      <w:r w:rsidR="00A04E35" w:rsidRPr="001552FC">
        <w:rPr>
          <w:rFonts w:ascii="Arial" w:hAnsi="Arial" w:cs="Arial"/>
          <w:color w:val="000000"/>
          <w:lang w:val="en-GB"/>
        </w:rPr>
        <w:t>that it is willing to grant Access Rights</w:t>
      </w:r>
      <w:r w:rsidR="00B22093">
        <w:rPr>
          <w:rFonts w:ascii="Arial" w:hAnsi="Arial" w:cs="Arial"/>
          <w:color w:val="000000"/>
          <w:lang w:val="en-GB"/>
        </w:rPr>
        <w:t>, if any,</w:t>
      </w:r>
      <w:r w:rsidR="00A04E35" w:rsidRPr="001552FC">
        <w:rPr>
          <w:rFonts w:ascii="Arial" w:hAnsi="Arial" w:cs="Arial"/>
          <w:color w:val="000000"/>
          <w:lang w:val="en-GB"/>
        </w:rPr>
        <w:t xml:space="preserve"> to and </w:t>
      </w:r>
      <w:r w:rsidR="0080699E" w:rsidRPr="001552FC">
        <w:rPr>
          <w:rFonts w:ascii="Arial" w:hAnsi="Arial" w:cs="Arial"/>
          <w:color w:val="000000"/>
          <w:lang w:val="en-GB"/>
        </w:rPr>
        <w:t xml:space="preserve">has also indicated, where relevant, whether the Access Rights to specific Background are subject to legal restrictions or limits. Anything not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shall not be the object of Access Right obligations </w:t>
      </w:r>
      <w:r w:rsidR="00A04E35" w:rsidRPr="001552FC">
        <w:rPr>
          <w:rFonts w:ascii="Arial" w:hAnsi="Arial" w:cs="Arial"/>
          <w:color w:val="000000"/>
          <w:lang w:val="en-GB"/>
        </w:rPr>
        <w:t>with respect to the</w:t>
      </w:r>
      <w:r w:rsidR="0080699E" w:rsidRPr="001552FC">
        <w:rPr>
          <w:rFonts w:ascii="Arial" w:hAnsi="Arial" w:cs="Arial"/>
          <w:color w:val="000000"/>
          <w:lang w:val="en-GB"/>
        </w:rPr>
        <w:t xml:space="preserve"> Background. </w:t>
      </w:r>
      <w:r w:rsidR="0080699E" w:rsidRPr="001552FC">
        <w:rPr>
          <w:rFonts w:ascii="Arial" w:hAnsi="Arial" w:cs="Arial"/>
          <w:lang w:val="en-GB"/>
        </w:rPr>
        <w:t>Background remains the sole property of the Party disclosing Background under the Project. U</w:t>
      </w:r>
      <w:r w:rsidR="0080699E" w:rsidRPr="001552FC">
        <w:rPr>
          <w:rFonts w:ascii="Arial" w:hAnsi="Arial" w:cs="Arial"/>
          <w:bCs/>
          <w:lang w:val="en-GB"/>
        </w:rPr>
        <w:t>nless expressly agreed otherwise in writing, the disclosure of any Background does not imply the grant of Access Rights by the disclosing Party.</w:t>
      </w:r>
      <w:r w:rsidR="00A465F6" w:rsidRPr="001552FC">
        <w:rPr>
          <w:rFonts w:ascii="Arial" w:hAnsi="Arial" w:cs="Arial"/>
          <w:bCs/>
          <w:lang w:val="en-GB"/>
        </w:rPr>
        <w:t xml:space="preserve"> Each Party will have the right to add Background to </w:t>
      </w:r>
      <w:r w:rsidR="00A465F6" w:rsidRPr="001552FC">
        <w:rPr>
          <w:rFonts w:ascii="Arial" w:hAnsi="Arial" w:cs="Arial"/>
          <w:bCs/>
          <w:u w:val="single"/>
          <w:lang w:val="en-GB"/>
        </w:rPr>
        <w:t>Annex 3</w:t>
      </w:r>
      <w:r w:rsidR="00A465F6" w:rsidRPr="001552FC">
        <w:rPr>
          <w:rFonts w:ascii="Arial" w:hAnsi="Arial" w:cs="Arial"/>
          <w:bCs/>
          <w:lang w:val="en-GB"/>
        </w:rPr>
        <w:t xml:space="preserve"> by written notice to the Coordinator, who will be responsible to inform the other </w:t>
      </w:r>
      <w:r w:rsidR="00B55789" w:rsidRPr="00B55789">
        <w:rPr>
          <w:rFonts w:ascii="Arial" w:hAnsi="Arial" w:cs="Arial"/>
          <w:lang w:val="en-GB"/>
        </w:rPr>
        <w:t>Party</w:t>
      </w:r>
      <w:r w:rsidR="00F466A7" w:rsidRPr="007630FD">
        <w:rPr>
          <w:rFonts w:ascii="Arial" w:hAnsi="Arial" w:cs="Arial"/>
          <w:lang w:val="en-GB"/>
        </w:rPr>
        <w:t xml:space="preserve"> </w:t>
      </w:r>
      <w:r w:rsidR="00A465F6" w:rsidRPr="001552FC">
        <w:rPr>
          <w:rFonts w:ascii="Arial" w:hAnsi="Arial" w:cs="Arial"/>
          <w:bCs/>
          <w:lang w:val="en-GB"/>
        </w:rPr>
        <w:t>of such addition. In the event that a Party desires to withdraw or modify any Background</w:t>
      </w:r>
      <w:r w:rsidR="00832282" w:rsidRPr="001552FC">
        <w:rPr>
          <w:rFonts w:ascii="Arial" w:hAnsi="Arial" w:cs="Arial"/>
          <w:bCs/>
          <w:lang w:val="en-GB"/>
        </w:rPr>
        <w:t xml:space="preserve"> or restrict the Access Rights</w:t>
      </w:r>
      <w:r w:rsidR="00A465F6" w:rsidRPr="001552FC">
        <w:rPr>
          <w:rFonts w:ascii="Arial" w:hAnsi="Arial" w:cs="Arial"/>
          <w:bCs/>
          <w:lang w:val="en-GB"/>
        </w:rPr>
        <w:t xml:space="preserve"> provided under this Agreement, such Party will request the </w:t>
      </w:r>
      <w:r w:rsidR="00EC1795" w:rsidRPr="001552FC">
        <w:rPr>
          <w:rFonts w:ascii="Arial" w:hAnsi="Arial" w:cs="Arial"/>
          <w:bCs/>
          <w:lang w:val="en-GB"/>
        </w:rPr>
        <w:t>Project Committee</w:t>
      </w:r>
      <w:r w:rsidR="00A465F6" w:rsidRPr="001552FC">
        <w:rPr>
          <w:rFonts w:ascii="Arial" w:hAnsi="Arial" w:cs="Arial"/>
          <w:bCs/>
          <w:lang w:val="en-GB"/>
        </w:rPr>
        <w:t xml:space="preserve"> to </w:t>
      </w:r>
      <w:r w:rsidR="00164E49">
        <w:rPr>
          <w:rFonts w:ascii="Arial" w:hAnsi="Arial" w:cs="Arial"/>
          <w:bCs/>
          <w:lang w:val="en-GB"/>
        </w:rPr>
        <w:t>do</w:t>
      </w:r>
      <w:r w:rsidR="00832282" w:rsidRPr="001552FC">
        <w:rPr>
          <w:rFonts w:ascii="Arial" w:hAnsi="Arial" w:cs="Arial"/>
          <w:bCs/>
          <w:lang w:val="en-GB"/>
        </w:rPr>
        <w:t xml:space="preserve"> so</w:t>
      </w:r>
      <w:r w:rsidR="00A465F6" w:rsidRPr="001552FC">
        <w:rPr>
          <w:rFonts w:ascii="Arial" w:hAnsi="Arial" w:cs="Arial"/>
          <w:bCs/>
          <w:lang w:val="en-GB"/>
        </w:rPr>
        <w:t xml:space="preserve"> by written notice</w:t>
      </w:r>
      <w:r w:rsidR="00EC1795" w:rsidRPr="001552FC">
        <w:rPr>
          <w:rFonts w:ascii="Arial" w:hAnsi="Arial" w:cs="Arial"/>
          <w:bCs/>
          <w:lang w:val="en-GB"/>
        </w:rPr>
        <w:t>.</w:t>
      </w:r>
      <w:r w:rsidR="00761D1F" w:rsidRPr="00761D1F">
        <w:rPr>
          <w:rFonts w:ascii="Arial" w:hAnsi="Arial" w:cs="Arial"/>
          <w:bCs/>
          <w:lang w:val="en-GB"/>
        </w:rPr>
        <w:t xml:space="preserve"> </w:t>
      </w:r>
      <w:r w:rsidR="00761D1F">
        <w:rPr>
          <w:rFonts w:ascii="Arial" w:hAnsi="Arial" w:cs="Arial"/>
          <w:bCs/>
          <w:lang w:val="en-GB"/>
        </w:rPr>
        <w:t>For the avoidance of doubt, any withdrawal of Background may not negatively impact the execution of the Project.</w:t>
      </w:r>
    </w:p>
    <w:p w14:paraId="216B3948" w14:textId="37635492" w:rsidR="00832282" w:rsidRPr="001552FC" w:rsidRDefault="00EC179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Party is entitled to request another Party to add certain Background to </w:t>
      </w:r>
      <w:r w:rsidRPr="001552FC">
        <w:rPr>
          <w:rFonts w:ascii="Arial" w:hAnsi="Arial" w:cs="Arial"/>
          <w:u w:val="single"/>
          <w:lang w:val="en-GB"/>
        </w:rPr>
        <w:t>Annex 3</w:t>
      </w:r>
      <w:r w:rsidR="00A62938" w:rsidRPr="001552FC">
        <w:rPr>
          <w:rFonts w:ascii="Arial" w:hAnsi="Arial" w:cs="Arial"/>
          <w:lang w:val="en-GB"/>
        </w:rPr>
        <w:t xml:space="preserve"> if,</w:t>
      </w:r>
      <w:r w:rsidR="00A62938" w:rsidRPr="001552FC">
        <w:rPr>
          <w:rFonts w:ascii="Arial" w:hAnsi="Arial" w:cs="Arial"/>
          <w:color w:val="000000"/>
          <w:lang w:val="en-GB"/>
        </w:rPr>
        <w:t xml:space="preserve"> without Access Rights to such Background, carrying out the tasks assigned to the recipient Party would be technically or legally impossible, significantly delayed, or require significant additional financial or human resources.</w:t>
      </w:r>
      <w:r w:rsidR="00A62938" w:rsidRPr="001552FC">
        <w:rPr>
          <w:rFonts w:ascii="Arial" w:hAnsi="Arial" w:cs="Arial"/>
          <w:lang w:val="en-GB"/>
        </w:rPr>
        <w:t xml:space="preserve"> </w:t>
      </w:r>
      <w:r w:rsidR="00832282" w:rsidRPr="001552FC">
        <w:rPr>
          <w:rFonts w:ascii="Arial" w:hAnsi="Arial" w:cs="Arial"/>
          <w:lang w:val="en-GB"/>
        </w:rPr>
        <w:t xml:space="preserve">The Party receiving such request may decide to add such Background in its sole discretion. </w:t>
      </w:r>
    </w:p>
    <w:p w14:paraId="65A68567" w14:textId="0F370909" w:rsidR="00A04E35" w:rsidRPr="00CB2740" w:rsidRDefault="00A62938"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Party hereby grants to the other </w:t>
      </w:r>
      <w:r w:rsidR="009A4B39" w:rsidRPr="009A4B39">
        <w:rPr>
          <w:rFonts w:ascii="Arial" w:hAnsi="Arial" w:cs="Arial"/>
          <w:lang w:val="en-GB"/>
        </w:rPr>
        <w:t>Party</w:t>
      </w:r>
      <w:r w:rsidR="00F466A7" w:rsidRPr="007630FD">
        <w:rPr>
          <w:rFonts w:ascii="Arial" w:hAnsi="Arial" w:cs="Arial"/>
          <w:lang w:val="en-GB"/>
        </w:rPr>
        <w:t xml:space="preserve"> </w:t>
      </w:r>
      <w:r w:rsidRPr="001552FC">
        <w:rPr>
          <w:rFonts w:ascii="Arial" w:hAnsi="Arial" w:cs="Arial"/>
          <w:lang w:val="en-GB"/>
        </w:rPr>
        <w:t>such</w:t>
      </w:r>
      <w:r w:rsidR="00520BD7">
        <w:rPr>
          <w:rFonts w:ascii="Arial" w:hAnsi="Arial" w:cs="Arial"/>
          <w:lang w:val="en-GB"/>
        </w:rPr>
        <w:t xml:space="preserve"> non-exclusive</w:t>
      </w:r>
      <w:r w:rsidRPr="001552FC">
        <w:rPr>
          <w:rFonts w:ascii="Arial" w:hAnsi="Arial" w:cs="Arial"/>
          <w:lang w:val="en-GB"/>
        </w:rPr>
        <w:t xml:space="preserve"> Access Rights </w:t>
      </w:r>
      <w:r w:rsidR="0042676D" w:rsidRPr="001552FC">
        <w:rPr>
          <w:rFonts w:ascii="Arial" w:hAnsi="Arial" w:cs="Arial"/>
          <w:lang w:val="en-GB"/>
        </w:rPr>
        <w:t>as required for the execution of t</w:t>
      </w:r>
      <w:r w:rsidR="00FB3F21">
        <w:rPr>
          <w:rFonts w:ascii="Arial" w:hAnsi="Arial" w:cs="Arial"/>
          <w:lang w:val="en-GB"/>
        </w:rPr>
        <w:t xml:space="preserve">he Project and the Project Plan and for this purpose only, for the term of this Consortium Agreement and subject to the restrictions set out in </w:t>
      </w:r>
      <w:r w:rsidR="00FB3F21">
        <w:rPr>
          <w:rFonts w:ascii="Arial" w:hAnsi="Arial" w:cs="Arial"/>
          <w:u w:val="single"/>
          <w:lang w:val="en-GB"/>
        </w:rPr>
        <w:t>Annex 3</w:t>
      </w:r>
      <w:r w:rsidR="00FB3F21">
        <w:rPr>
          <w:rFonts w:ascii="Arial" w:hAnsi="Arial" w:cs="Arial"/>
          <w:lang w:val="en-GB"/>
        </w:rPr>
        <w:t xml:space="preserve"> </w:t>
      </w:r>
      <w:r w:rsidR="00FB3F21" w:rsidRPr="00FB3F21">
        <w:rPr>
          <w:rFonts w:ascii="Arial" w:hAnsi="Arial" w:cs="Arial"/>
          <w:lang w:val="en-GB"/>
        </w:rPr>
        <w:t>wit</w:t>
      </w:r>
      <w:r w:rsidR="00FB3F21">
        <w:rPr>
          <w:rFonts w:ascii="Arial" w:hAnsi="Arial" w:cs="Arial"/>
          <w:lang w:val="en-GB"/>
        </w:rPr>
        <w:t xml:space="preserve">h regard to the Access Rights to a Party’s Background. </w:t>
      </w:r>
      <w:r w:rsidR="00FB3F21" w:rsidRPr="001552FC">
        <w:rPr>
          <w:rFonts w:ascii="Arial" w:hAnsi="Arial" w:cs="Arial"/>
          <w:color w:val="000000"/>
          <w:lang w:val="en-GB"/>
        </w:rPr>
        <w:t>Any Access Rights granted</w:t>
      </w:r>
      <w:r w:rsidR="00CB2740">
        <w:rPr>
          <w:rFonts w:ascii="Arial" w:hAnsi="Arial" w:cs="Arial"/>
          <w:color w:val="000000"/>
          <w:lang w:val="en-GB"/>
        </w:rPr>
        <w:t xml:space="preserve"> under this Section 9.3</w:t>
      </w:r>
      <w:r w:rsidR="00FB3F21" w:rsidRPr="001552FC">
        <w:rPr>
          <w:rFonts w:ascii="Arial" w:hAnsi="Arial" w:cs="Arial"/>
          <w:color w:val="000000"/>
          <w:lang w:val="en-GB"/>
        </w:rPr>
        <w:t xml:space="preserve"> shall exclude any obligation to pay royalties and/or the right to sublicense</w:t>
      </w:r>
      <w:r w:rsidR="00FB3F21">
        <w:rPr>
          <w:rFonts w:ascii="Arial" w:hAnsi="Arial" w:cs="Arial"/>
          <w:color w:val="000000"/>
          <w:lang w:val="en-GB"/>
        </w:rPr>
        <w:t>.</w:t>
      </w:r>
    </w:p>
    <w:p w14:paraId="69DA714F" w14:textId="08A209E2" w:rsidR="00520BD7" w:rsidRPr="00520BD7" w:rsidRDefault="00CB2740" w:rsidP="004D0E38">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If a Party requires Access Rights as set out in this Section, such Party shall request the relevant Party in writing to make such Background or Foreground under the Access Rights available. The Party receiving such request shall provide the requesting Party with the relevant Background and/or Foreground within </w:t>
      </w:r>
      <w:r w:rsidR="0059441E" w:rsidRPr="001D775F">
        <w:rPr>
          <w:rFonts w:ascii="Arial" w:hAnsi="Arial" w:cs="Arial"/>
          <w:lang w:val="en-GB"/>
        </w:rPr>
        <w:t>fourteen (14)</w:t>
      </w:r>
      <w:r>
        <w:rPr>
          <w:rFonts w:ascii="Arial" w:hAnsi="Arial" w:cs="Arial"/>
          <w:lang w:val="en-GB"/>
        </w:rPr>
        <w:t xml:space="preserve"> calendar days of the receipt of such notice. If the Party receiving such request disagrees with the requesting Party that the requested Background or Foreground falls within the Access Rights, the requesting Party shall have to show its need for such Access Rights.</w:t>
      </w:r>
      <w:r w:rsidR="00520BD7">
        <w:rPr>
          <w:rFonts w:ascii="Arial" w:hAnsi="Arial" w:cs="Arial"/>
          <w:lang w:val="en-GB"/>
        </w:rPr>
        <w:t xml:space="preserve"> </w:t>
      </w:r>
      <w:r w:rsidR="00520BD7" w:rsidRPr="00520BD7">
        <w:rPr>
          <w:rFonts w:ascii="Arial" w:hAnsi="Arial" w:cs="Arial"/>
          <w:lang w:val="en-GB"/>
        </w:rPr>
        <w:t>Access Rights shall be free of any administrative transfer</w:t>
      </w:r>
      <w:r w:rsidR="00520BD7">
        <w:rPr>
          <w:rFonts w:ascii="Arial" w:hAnsi="Arial" w:cs="Arial"/>
          <w:lang w:val="en-GB"/>
        </w:rPr>
        <w:t xml:space="preserve"> </w:t>
      </w:r>
      <w:r w:rsidR="00520BD7" w:rsidRPr="00520BD7">
        <w:rPr>
          <w:rFonts w:ascii="Arial" w:hAnsi="Arial" w:cs="Arial"/>
          <w:lang w:val="en-GB"/>
        </w:rPr>
        <w:t>costs.</w:t>
      </w:r>
    </w:p>
    <w:p w14:paraId="5FFFE218" w14:textId="1090BF93" w:rsidR="007630FD" w:rsidRPr="007630FD" w:rsidRDefault="00FB3F2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Access Rights</w:t>
      </w:r>
      <w:r w:rsidR="007630FD">
        <w:rPr>
          <w:rFonts w:ascii="Arial" w:hAnsi="Arial" w:cs="Arial"/>
          <w:u w:val="single"/>
          <w:lang w:val="en-GB"/>
        </w:rPr>
        <w:t xml:space="preserve"> for Use or Exploitation</w:t>
      </w:r>
      <w:r>
        <w:rPr>
          <w:rFonts w:ascii="Arial" w:hAnsi="Arial" w:cs="Arial"/>
          <w:u w:val="single"/>
          <w:lang w:val="en-GB"/>
        </w:rPr>
        <w:t>.</w:t>
      </w:r>
      <w:r>
        <w:rPr>
          <w:rFonts w:ascii="Arial" w:hAnsi="Arial" w:cs="Arial"/>
          <w:lang w:val="en-GB"/>
        </w:rPr>
        <w:t xml:space="preserve"> </w:t>
      </w:r>
      <w:r w:rsidR="00C11B21">
        <w:rPr>
          <w:rFonts w:ascii="Arial" w:hAnsi="Arial"/>
        </w:rPr>
        <w:t>Each Party shall have the right to request Access Rights to the other Party’s Background and/or Foreground in addition to the Access Rights granted under Section 9.3: (i) if without the Access Rights the use of a Party’s own or jointly owned Foreground would be technically or legally impossible or (ii) for the commercial exploitation of a Party’s (or that other Party’s) own or jointly owned Foreground.</w:t>
      </w:r>
    </w:p>
    <w:p w14:paraId="6EF477D9" w14:textId="31B58E65" w:rsidR="00C11B21" w:rsidRPr="005A46CC" w:rsidRDefault="00C11B21" w:rsidP="004D0E38">
      <w:pPr>
        <w:pStyle w:val="Lijstalinea"/>
        <w:spacing w:before="120" w:after="120" w:line="276" w:lineRule="auto"/>
        <w:ind w:left="851" w:right="44"/>
        <w:jc w:val="both"/>
        <w:rPr>
          <w:rFonts w:ascii="Arial" w:eastAsia="Arial" w:hAnsi="Arial" w:cs="Arial"/>
          <w:lang w:val="en-US"/>
        </w:rPr>
      </w:pPr>
      <w:r>
        <w:rPr>
          <w:rFonts w:ascii="Arial" w:hAnsi="Arial"/>
        </w:rPr>
        <w:t xml:space="preserve">A request for Access Rights shall be made in writing ultimately within six (6) months after expiration or termination of this Consortium Agreement. The granting of Access Rights will be at a Party’s own discretion and may be made conditional on the acceptance of specific conditions aiming at ensuring that these rights will be used only for the intended purpose and that appropriate confidentiality obligations are in place. Any Access Rights under this Section 9.4 shall be granted on fair and reasonable market conform conditions. </w:t>
      </w:r>
      <w:r w:rsidR="004D6763">
        <w:rPr>
          <w:rFonts w:ascii="Arial" w:hAnsi="Arial"/>
        </w:rPr>
        <w:t xml:space="preserve">Each Party </w:t>
      </w:r>
      <w:r w:rsidR="000148A5">
        <w:rPr>
          <w:rFonts w:ascii="Arial" w:hAnsi="Arial"/>
        </w:rPr>
        <w:t xml:space="preserve">hereby grants to the other </w:t>
      </w:r>
      <w:r w:rsidR="00B55789" w:rsidRPr="00B55789">
        <w:rPr>
          <w:rFonts w:ascii="Arial" w:hAnsi="Arial" w:cs="Arial"/>
          <w:lang w:val="en-GB"/>
        </w:rPr>
        <w:t>Party</w:t>
      </w:r>
      <w:r w:rsidR="00F466A7" w:rsidRPr="007630FD">
        <w:rPr>
          <w:rFonts w:ascii="Arial" w:hAnsi="Arial" w:cs="Arial"/>
          <w:lang w:val="en-GB"/>
        </w:rPr>
        <w:t xml:space="preserve"> </w:t>
      </w:r>
      <w:r w:rsidR="004D6763">
        <w:rPr>
          <w:rFonts w:ascii="Arial" w:hAnsi="Arial"/>
        </w:rPr>
        <w:t xml:space="preserve">the royalty free right to use its Foreground for internal </w:t>
      </w:r>
      <w:r w:rsidR="002843E7">
        <w:rPr>
          <w:rFonts w:ascii="Arial" w:hAnsi="Arial"/>
        </w:rPr>
        <w:t xml:space="preserve">and/or non-commercial </w:t>
      </w:r>
      <w:r w:rsidR="004D6763">
        <w:rPr>
          <w:rFonts w:ascii="Arial" w:hAnsi="Arial"/>
        </w:rPr>
        <w:t>research and education purposes.</w:t>
      </w:r>
    </w:p>
    <w:p w14:paraId="099EAB85" w14:textId="77777777" w:rsidR="00C11B21" w:rsidRPr="00C11B21" w:rsidRDefault="00C11B21" w:rsidP="00C11B21">
      <w:pPr>
        <w:pStyle w:val="Lijstalinea"/>
        <w:spacing w:before="120" w:after="120" w:line="276" w:lineRule="auto"/>
        <w:ind w:left="792" w:right="44"/>
        <w:jc w:val="both"/>
        <w:rPr>
          <w:rFonts w:ascii="Arial" w:hAnsi="Arial" w:cs="Arial"/>
          <w:b/>
          <w:lang w:val="en-GB"/>
        </w:rPr>
      </w:pPr>
    </w:p>
    <w:p w14:paraId="4A6F3B8F" w14:textId="76E44FB8" w:rsidR="00520BD7" w:rsidRPr="00520BD7" w:rsidRDefault="00520BD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6261F854" w14:textId="06C38DA3" w:rsidR="000E2C24"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 xml:space="preserve">Parties leaving the </w:t>
      </w:r>
      <w:r w:rsidR="00AA6797" w:rsidRPr="001552FC">
        <w:rPr>
          <w:rFonts w:ascii="Arial" w:hAnsi="Arial" w:cs="Arial"/>
          <w:color w:val="000000"/>
          <w:u w:val="single"/>
          <w:lang w:val="en-GB"/>
        </w:rPr>
        <w:t>Consortium Agreement</w:t>
      </w:r>
      <w:r w:rsidR="00A04E35" w:rsidRPr="001552FC">
        <w:rPr>
          <w:rFonts w:ascii="Arial" w:hAnsi="Arial" w:cs="Arial"/>
          <w:color w:val="000000"/>
          <w:u w:val="single"/>
          <w:lang w:val="en-GB"/>
        </w:rPr>
        <w:t>.</w:t>
      </w:r>
      <w:r w:rsidR="00A04E35" w:rsidRPr="001552FC">
        <w:rPr>
          <w:rFonts w:ascii="Arial" w:hAnsi="Arial" w:cs="Arial"/>
          <w:color w:val="000000"/>
          <w:lang w:val="en-GB"/>
        </w:rPr>
        <w:t xml:space="preserve"> </w:t>
      </w:r>
      <w:r w:rsidR="000E2C24" w:rsidRPr="001552FC">
        <w:rPr>
          <w:rFonts w:ascii="Arial" w:hAnsi="Arial" w:cs="Arial"/>
          <w:color w:val="000000"/>
          <w:lang w:val="en-GB"/>
        </w:rPr>
        <w:t xml:space="preserve">Access Rights granted to a Defaulting Party and such Party's right to request Access Rights shall cease immediately upon receipt by the Defaulting Party of the formal notice </w:t>
      </w:r>
      <w:r w:rsidR="00F25780">
        <w:rPr>
          <w:rFonts w:ascii="Arial" w:hAnsi="Arial" w:cs="Arial"/>
          <w:color w:val="000000"/>
          <w:lang w:val="en-GB"/>
        </w:rPr>
        <w:t xml:space="preserve">by the </w:t>
      </w:r>
      <w:r w:rsidR="00F25780" w:rsidRPr="001552FC">
        <w:rPr>
          <w:rFonts w:ascii="Arial" w:hAnsi="Arial" w:cs="Arial"/>
          <w:color w:val="000000"/>
          <w:lang w:val="en-GB"/>
        </w:rPr>
        <w:t>non-Defaulting Party</w:t>
      </w:r>
      <w:r w:rsidR="00584A57">
        <w:rPr>
          <w:rFonts w:ascii="Arial" w:hAnsi="Arial" w:cs="Arial"/>
          <w:color w:val="000000"/>
          <w:lang w:val="en-GB"/>
        </w:rPr>
        <w:t>.</w:t>
      </w:r>
      <w:r w:rsidR="00F25780" w:rsidRPr="001552FC">
        <w:rPr>
          <w:rFonts w:ascii="Arial" w:hAnsi="Arial" w:cs="Arial"/>
          <w:color w:val="000000"/>
          <w:lang w:val="en-GB"/>
        </w:rPr>
        <w:t xml:space="preserve"> </w:t>
      </w:r>
    </w:p>
    <w:p w14:paraId="430FE568" w14:textId="77777777" w:rsidR="00A04E35" w:rsidRPr="001552FC" w:rsidRDefault="00A04E35" w:rsidP="00A04E35">
      <w:pPr>
        <w:pStyle w:val="Lijstalinea"/>
        <w:spacing w:before="120" w:after="120" w:line="276" w:lineRule="auto"/>
        <w:ind w:left="792" w:right="44"/>
        <w:contextualSpacing w:val="0"/>
        <w:jc w:val="both"/>
        <w:rPr>
          <w:rFonts w:ascii="Arial" w:hAnsi="Arial" w:cs="Arial"/>
          <w:b/>
          <w:lang w:val="en-GB"/>
        </w:rPr>
      </w:pPr>
    </w:p>
    <w:p w14:paraId="0E8FA86B" w14:textId="294A8AA2"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Non-disclosure of </w:t>
      </w:r>
      <w:r w:rsidR="00CA5C4F" w:rsidRPr="001552FC">
        <w:rPr>
          <w:rFonts w:ascii="Arial" w:hAnsi="Arial" w:cs="Arial"/>
          <w:b/>
          <w:bCs/>
          <w:color w:val="000000"/>
          <w:lang w:val="en-GB"/>
        </w:rPr>
        <w:t>Confidential I</w:t>
      </w:r>
      <w:r w:rsidRPr="001552FC">
        <w:rPr>
          <w:rFonts w:ascii="Arial" w:hAnsi="Arial" w:cs="Arial"/>
          <w:b/>
          <w:bCs/>
          <w:color w:val="000000"/>
          <w:lang w:val="en-GB"/>
        </w:rPr>
        <w:t>nformation</w:t>
      </w:r>
    </w:p>
    <w:p w14:paraId="13B9E3AA" w14:textId="3F60AE1B" w:rsidR="00FC4B0A"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00547D3F" w:rsidRPr="001552FC">
        <w:rPr>
          <w:rFonts w:ascii="Arial" w:hAnsi="Arial" w:cs="Arial"/>
          <w:bCs/>
          <w:color w:val="000000"/>
          <w:u w:val="single"/>
          <w:lang w:val="en-GB"/>
        </w:rPr>
        <w:t>.</w:t>
      </w:r>
      <w:r w:rsidR="00547D3F" w:rsidRPr="001552FC">
        <w:rPr>
          <w:rFonts w:ascii="Arial" w:hAnsi="Arial" w:cs="Arial"/>
          <w:bCs/>
          <w:color w:val="000000"/>
          <w:lang w:val="en-GB"/>
        </w:rPr>
        <w:t xml:space="preserve"> </w:t>
      </w:r>
      <w:r w:rsidR="00751F35" w:rsidRPr="001552FC">
        <w:rPr>
          <w:rFonts w:ascii="Arial" w:hAnsi="Arial" w:cs="Arial"/>
          <w:bCs/>
          <w:color w:val="000000"/>
          <w:lang w:val="en-GB"/>
        </w:rPr>
        <w:t>All information in whatever form or mode of communication, which is disclosed by a Party (the “</w:t>
      </w:r>
      <w:r w:rsidR="00751F35" w:rsidRPr="001552FC">
        <w:rPr>
          <w:rFonts w:ascii="Arial" w:hAnsi="Arial" w:cs="Arial"/>
          <w:b/>
          <w:bCs/>
          <w:color w:val="000000"/>
          <w:lang w:val="en-GB"/>
        </w:rPr>
        <w:t>Disclosing Party</w:t>
      </w:r>
      <w:r w:rsidR="00751F35" w:rsidRPr="001552FC">
        <w:rPr>
          <w:rFonts w:ascii="Arial" w:hAnsi="Arial" w:cs="Arial"/>
          <w:bCs/>
          <w:color w:val="000000"/>
          <w:lang w:val="en-GB"/>
        </w:rPr>
        <w:t>”) to any other Party (the “</w:t>
      </w:r>
      <w:r w:rsidR="00C11B21">
        <w:rPr>
          <w:rFonts w:ascii="Arial" w:hAnsi="Arial" w:cs="Arial"/>
          <w:b/>
          <w:bCs/>
          <w:color w:val="000000"/>
          <w:lang w:val="en-GB"/>
        </w:rPr>
        <w:t>Receiving Party</w:t>
      </w:r>
      <w:r w:rsidR="00751F35" w:rsidRPr="001552FC">
        <w:rPr>
          <w:rFonts w:ascii="Arial" w:hAnsi="Arial" w:cs="Arial"/>
          <w:bCs/>
          <w:color w:val="000000"/>
          <w:lang w:val="en-GB"/>
        </w:rPr>
        <w:t>”)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calendar days from oral disclosure at the latest as confidential info</w:t>
      </w:r>
      <w:r w:rsidR="00FC4B0A" w:rsidRPr="001552FC">
        <w:rPr>
          <w:rFonts w:ascii="Arial" w:hAnsi="Arial" w:cs="Arial"/>
          <w:bCs/>
          <w:color w:val="000000"/>
          <w:lang w:val="en-GB"/>
        </w:rPr>
        <w:t xml:space="preserve">rmation by the Disclosing Party or (iii) </w:t>
      </w:r>
      <w:r w:rsidR="00FC4B0A" w:rsidRPr="001552FC">
        <w:rPr>
          <w:rFonts w:ascii="Arial" w:hAnsi="Arial" w:cs="Arial"/>
          <w:lang w:val="en-GB"/>
        </w:rPr>
        <w:t xml:space="preserve">when the confidential or proprietary character is or should reasonably have been known to the receiving Party </w:t>
      </w:r>
      <w:r w:rsidR="00751F35" w:rsidRPr="001552FC">
        <w:rPr>
          <w:rFonts w:ascii="Arial" w:hAnsi="Arial" w:cs="Arial"/>
          <w:bCs/>
          <w:color w:val="000000"/>
          <w:lang w:val="en-GB"/>
        </w:rPr>
        <w:t>is “</w:t>
      </w:r>
      <w:r w:rsidR="00751F35" w:rsidRPr="001552FC">
        <w:rPr>
          <w:rFonts w:ascii="Arial" w:hAnsi="Arial" w:cs="Arial"/>
          <w:b/>
          <w:bCs/>
          <w:color w:val="000000"/>
          <w:lang w:val="en-GB"/>
        </w:rPr>
        <w:t>Confidential Information</w:t>
      </w:r>
      <w:r w:rsidR="00751F35" w:rsidRPr="001552FC">
        <w:rPr>
          <w:rFonts w:ascii="Arial" w:hAnsi="Arial" w:cs="Arial"/>
          <w:bCs/>
          <w:color w:val="000000"/>
          <w:lang w:val="en-GB"/>
        </w:rPr>
        <w:t>”.</w:t>
      </w:r>
      <w:r w:rsidR="00FC4B0A" w:rsidRPr="001552FC">
        <w:rPr>
          <w:rFonts w:ascii="Arial" w:hAnsi="Arial" w:cs="Arial"/>
          <w:bCs/>
          <w:color w:val="000000"/>
          <w:lang w:val="en-GB"/>
        </w:rPr>
        <w:t xml:space="preserve"> </w:t>
      </w:r>
    </w:p>
    <w:p w14:paraId="368F2C71" w14:textId="77777777" w:rsidR="00FC4B0A" w:rsidRPr="001552FC" w:rsidRDefault="00FC4B0A" w:rsidP="004D0E38">
      <w:pPr>
        <w:pStyle w:val="Lijstalinea"/>
        <w:spacing w:before="120" w:after="120" w:line="276" w:lineRule="auto"/>
        <w:ind w:left="851"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Party shall not include information that the other Party can establish by written documentation: </w:t>
      </w:r>
    </w:p>
    <w:p w14:paraId="798FECD8" w14:textId="40E356C3"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Party to the Receiving Party; </w:t>
      </w:r>
    </w:p>
    <w:p w14:paraId="31443B5B" w14:textId="5DAAFFDE"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become publicly known, without the fault of the Receiving Party, subsequent to disclosure of such information by the Disclosing Party to the Receiving Party;</w:t>
      </w:r>
    </w:p>
    <w:p w14:paraId="4E7E2189" w14:textId="352CC51D"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received by the Receiving Party at any time from a source, other than the Disclosing Party, rightfully having possession of and the right to disclose such information;</w:t>
      </w:r>
    </w:p>
    <w:p w14:paraId="745D0668" w14:textId="46F2F6DB"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receiving Party prior to disclosure of such information by the Disclosing Party to the receiving Party; or </w:t>
      </w:r>
    </w:p>
    <w:p w14:paraId="21ED39F4" w14:textId="0FC40D8C" w:rsidR="00751F35"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independently developed by employees and/or agents of the Receiving Party, on its behalf, without access to or use of such information disclosed by the Disclosing Party to the Receiving Party.</w:t>
      </w:r>
    </w:p>
    <w:p w14:paraId="5369268B" w14:textId="6B151294" w:rsidR="00FC4B0A" w:rsidRPr="001552FC" w:rsidRDefault="00FC4B0A"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w:t>
      </w:r>
      <w:r w:rsidR="004A729E">
        <w:rPr>
          <w:rFonts w:ascii="Arial" w:hAnsi="Arial" w:cs="Arial"/>
          <w:bCs/>
          <w:color w:val="000000"/>
          <w:lang w:val="en-GB"/>
        </w:rPr>
        <w:t>three</w:t>
      </w:r>
      <w:r w:rsidR="004A729E" w:rsidRPr="001552FC">
        <w:rPr>
          <w:rFonts w:ascii="Arial" w:hAnsi="Arial" w:cs="Arial"/>
          <w:bCs/>
          <w:color w:val="000000"/>
          <w:lang w:val="en-GB"/>
        </w:rPr>
        <w:t xml:space="preserve"> </w:t>
      </w:r>
      <w:r w:rsidRPr="001552FC">
        <w:rPr>
          <w:rFonts w:ascii="Arial" w:hAnsi="Arial" w:cs="Arial"/>
          <w:bCs/>
          <w:color w:val="000000"/>
          <w:lang w:val="en-GB"/>
        </w:rPr>
        <w:t>(</w:t>
      </w:r>
      <w:r w:rsidR="004A729E">
        <w:rPr>
          <w:rFonts w:ascii="Arial" w:hAnsi="Arial" w:cs="Arial"/>
          <w:bCs/>
          <w:color w:val="000000"/>
          <w:lang w:val="en-GB"/>
        </w:rPr>
        <w:t>3</w:t>
      </w:r>
      <w:r w:rsidRPr="001552FC">
        <w:rPr>
          <w:rFonts w:ascii="Arial" w:hAnsi="Arial" w:cs="Arial"/>
          <w:bCs/>
          <w:color w:val="000000"/>
          <w:lang w:val="en-GB"/>
        </w:rPr>
        <w:t xml:space="preserve">) years following the expiration or termination of this Consortium Agreement, each Party shall maintain in confidence all Confidential Information disclosed by the other </w:t>
      </w:r>
      <w:r w:rsidR="00D63AD9" w:rsidRPr="00D63AD9">
        <w:rPr>
          <w:rFonts w:ascii="Arial" w:hAnsi="Arial" w:cs="Arial"/>
          <w:lang w:val="en-GB"/>
        </w:rPr>
        <w:t>Party</w:t>
      </w:r>
      <w:r w:rsidRPr="001552FC">
        <w:rPr>
          <w:rFonts w:ascii="Arial" w:hAnsi="Arial" w:cs="Arial"/>
          <w:bCs/>
          <w:color w:val="000000"/>
          <w:lang w:val="en-GB"/>
        </w:rPr>
        <w:t>, and agrees:</w:t>
      </w:r>
    </w:p>
    <w:p w14:paraId="645697A4" w14:textId="5C556F7C" w:rsidR="00547D3F" w:rsidRPr="001552FC" w:rsidRDefault="00FC4B0A"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w:t>
      </w:r>
      <w:r w:rsidR="00547D3F" w:rsidRPr="001552FC">
        <w:rPr>
          <w:rFonts w:ascii="Arial" w:hAnsi="Arial" w:cs="Arial"/>
          <w:color w:val="000000"/>
          <w:lang w:val="en-GB"/>
        </w:rPr>
        <w:t xml:space="preserve">use </w:t>
      </w:r>
      <w:r w:rsidR="00BC5EA1" w:rsidRPr="001552FC">
        <w:rPr>
          <w:rFonts w:ascii="Arial" w:hAnsi="Arial" w:cs="Arial"/>
          <w:color w:val="000000"/>
          <w:lang w:val="en-GB"/>
        </w:rPr>
        <w:t xml:space="preserve">the </w:t>
      </w:r>
      <w:r w:rsidR="00547D3F" w:rsidRPr="001552FC">
        <w:rPr>
          <w:rFonts w:ascii="Arial" w:hAnsi="Arial" w:cs="Arial"/>
          <w:color w:val="000000"/>
          <w:lang w:val="en-GB"/>
        </w:rPr>
        <w:t xml:space="preserve">Confidential Information </w:t>
      </w:r>
      <w:r w:rsidR="00BC5EA1" w:rsidRPr="001552FC">
        <w:rPr>
          <w:rFonts w:ascii="Arial" w:hAnsi="Arial" w:cs="Arial"/>
          <w:color w:val="000000"/>
          <w:lang w:val="en-GB"/>
        </w:rPr>
        <w:t>for any other</w:t>
      </w:r>
      <w:r w:rsidR="00547D3F" w:rsidRPr="001552FC">
        <w:rPr>
          <w:rFonts w:ascii="Arial" w:hAnsi="Arial" w:cs="Arial"/>
          <w:color w:val="000000"/>
          <w:lang w:val="en-GB"/>
        </w:rPr>
        <w:t xml:space="preserve"> purpose </w:t>
      </w:r>
      <w:r w:rsidR="00BC5EA1" w:rsidRPr="001552FC">
        <w:rPr>
          <w:rFonts w:ascii="Arial" w:hAnsi="Arial" w:cs="Arial"/>
          <w:color w:val="000000"/>
          <w:lang w:val="en-GB"/>
        </w:rPr>
        <w:t>for which</w:t>
      </w:r>
      <w:r w:rsidR="00547D3F" w:rsidRPr="001552FC">
        <w:rPr>
          <w:rFonts w:ascii="Arial" w:hAnsi="Arial" w:cs="Arial"/>
          <w:color w:val="000000"/>
          <w:lang w:val="en-GB"/>
        </w:rPr>
        <w:t xml:space="preserve"> it was disclosed;</w:t>
      </w:r>
    </w:p>
    <w:p w14:paraId="2C0F243B"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disclose Confidential Information to any third party without the prior written consent by the Disclosing Party;</w:t>
      </w:r>
    </w:p>
    <w:p w14:paraId="39862B7A"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ensure that internal distribution of Confidential Information by a Recipient shall take place on a strict need-to-know basis; and</w:t>
      </w:r>
    </w:p>
    <w:p w14:paraId="6A36FEF5" w14:textId="0D0D900A"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return to the Disclosing Party on demand all Confidential Information which has been supplied to or acquired by such Recipient including all copies there</w:t>
      </w:r>
      <w:r w:rsidR="00BC5EA1" w:rsidRPr="001552FC">
        <w:rPr>
          <w:rFonts w:ascii="Arial" w:hAnsi="Arial" w:cs="Arial"/>
          <w:color w:val="000000"/>
          <w:lang w:val="en-GB"/>
        </w:rPr>
        <w:t>of</w:t>
      </w:r>
      <w:r w:rsidRPr="001552FC">
        <w:rPr>
          <w:rFonts w:ascii="Arial" w:hAnsi="Arial" w:cs="Arial"/>
          <w:color w:val="000000"/>
          <w:lang w:val="en-GB"/>
        </w:rPr>
        <w:t>. If needed for the recording of on-going obligations, such Recipient may however keep a copy for archival purposes only.</w:t>
      </w:r>
    </w:p>
    <w:p w14:paraId="2A0D9B3B" w14:textId="57A22CDE" w:rsidR="00547D3F" w:rsidRPr="001552FC" w:rsidRDefault="00547D3F"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Each Recipient shall apply the same degree of care with regard to the Confidential Information disclosed within the scope of the Project as with its own confidential and/or proprietary information, but in no case less than reasonable care.</w:t>
      </w:r>
    </w:p>
    <w:p w14:paraId="1EE4BDCB" w14:textId="0DB66E36" w:rsidR="00BC5EA1"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Mandatory Disclosure.</w:t>
      </w:r>
      <w:r w:rsidRPr="001552FC">
        <w:rPr>
          <w:rFonts w:ascii="Arial" w:hAnsi="Arial" w:cs="Arial"/>
          <w:lang w:val="en-GB"/>
        </w:rPr>
        <w:t xml:space="preserve"> </w:t>
      </w:r>
      <w:r w:rsidRPr="001552FC">
        <w:rPr>
          <w:rFonts w:ascii="Arial" w:hAnsi="Arial" w:cs="Arial"/>
          <w:color w:val="000000"/>
          <w:lang w:val="en-GB"/>
        </w:rPr>
        <w:t>If any Party is required to disclose Confidential Information in order to comply with applicable laws or regulations or with a court or administrative order, nothing herein shall restrict the Recipient from disclosing Confidential Information, but only to the extent of such order, law or regulation and it shall, to the extent it is lawfully able to do so, prior to any such disclosure (i) promptly notify the Disclosing Party, and (ii) comply with the Disclosing Party’s reasonable instructions to maximally protect the confidentiality of the information.</w:t>
      </w:r>
    </w:p>
    <w:p w14:paraId="6C8C37EB" w14:textId="3EF3B22A" w:rsidR="00547D3F"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Parties will have the right to disclose Confidential Information of another Party to any of its Affiliates, provided that prior consent of the Disclosing Party is obtained and such Affiliates are bound by confidentiality obligations not less stringent than the ones of the Consortium Agreement. </w:t>
      </w:r>
      <w:r w:rsidR="00144951" w:rsidRPr="001552FC">
        <w:rPr>
          <w:rFonts w:ascii="Arial" w:hAnsi="Arial" w:cs="Arial"/>
          <w:color w:val="000000"/>
          <w:lang w:val="en-GB"/>
        </w:rPr>
        <w:t>Each Recipient shall</w:t>
      </w:r>
      <w:r w:rsidRPr="001552FC">
        <w:rPr>
          <w:rFonts w:ascii="Arial" w:hAnsi="Arial" w:cs="Arial"/>
          <w:color w:val="000000"/>
          <w:lang w:val="en-GB"/>
        </w:rPr>
        <w:t xml:space="preserve"> further</w:t>
      </w:r>
      <w:r w:rsidR="00144951" w:rsidRPr="001552FC">
        <w:rPr>
          <w:rFonts w:ascii="Arial" w:hAnsi="Arial" w:cs="Arial"/>
          <w:color w:val="000000"/>
          <w:lang w:val="en-GB"/>
        </w:rPr>
        <w:t xml:space="preserve"> be responsible for the </w:t>
      </w:r>
      <w:r w:rsidR="00CA5C4F" w:rsidRPr="001552FC">
        <w:rPr>
          <w:rFonts w:ascii="Arial" w:hAnsi="Arial" w:cs="Arial"/>
          <w:color w:val="000000"/>
          <w:lang w:val="en-GB"/>
        </w:rPr>
        <w:t>fulfilment</w:t>
      </w:r>
      <w:r w:rsidR="00144951" w:rsidRPr="001552FC">
        <w:rPr>
          <w:rFonts w:ascii="Arial" w:hAnsi="Arial" w:cs="Arial"/>
          <w:color w:val="000000"/>
          <w:lang w:val="en-GB"/>
        </w:rPr>
        <w:t xml:space="preserve"> of the above obligations on the part of </w:t>
      </w:r>
      <w:r w:rsidR="00E116A3" w:rsidRPr="001552FC">
        <w:rPr>
          <w:rFonts w:ascii="Arial" w:hAnsi="Arial" w:cs="Arial"/>
          <w:color w:val="000000"/>
          <w:lang w:val="en-GB"/>
        </w:rPr>
        <w:t>its</w:t>
      </w:r>
      <w:r w:rsidR="00547D3F" w:rsidRPr="001552FC">
        <w:rPr>
          <w:rFonts w:ascii="Arial" w:hAnsi="Arial" w:cs="Arial"/>
          <w:color w:val="000000"/>
          <w:lang w:val="en-GB"/>
        </w:rPr>
        <w:t xml:space="preserve"> </w:t>
      </w:r>
      <w:r w:rsidR="00144951" w:rsidRPr="001552FC">
        <w:rPr>
          <w:rFonts w:ascii="Arial" w:hAnsi="Arial" w:cs="Arial"/>
          <w:color w:val="000000"/>
          <w:lang w:val="en-GB"/>
        </w:rPr>
        <w:t>employees</w:t>
      </w:r>
      <w:r w:rsidRPr="001552FC">
        <w:rPr>
          <w:rFonts w:ascii="Arial" w:hAnsi="Arial" w:cs="Arial"/>
          <w:color w:val="000000"/>
          <w:lang w:val="en-GB"/>
        </w:rPr>
        <w:t xml:space="preserve"> and its Affiliate employees</w:t>
      </w:r>
      <w:r w:rsidR="00144951" w:rsidRPr="001552FC">
        <w:rPr>
          <w:rFonts w:ascii="Arial" w:hAnsi="Arial" w:cs="Arial"/>
          <w:color w:val="000000"/>
          <w:lang w:val="en-GB"/>
        </w:rPr>
        <w:t xml:space="preserve"> and shall ensure that </w:t>
      </w:r>
      <w:r w:rsidR="00E116A3" w:rsidRPr="001552FC">
        <w:rPr>
          <w:rFonts w:ascii="Arial" w:hAnsi="Arial" w:cs="Arial"/>
          <w:color w:val="000000"/>
          <w:lang w:val="en-GB"/>
        </w:rPr>
        <w:t xml:space="preserve">its </w:t>
      </w:r>
      <w:r w:rsidR="00144951" w:rsidRPr="001552FC">
        <w:rPr>
          <w:rFonts w:ascii="Arial" w:hAnsi="Arial" w:cs="Arial"/>
          <w:color w:val="000000"/>
          <w:lang w:val="en-GB"/>
        </w:rPr>
        <w:t>employees remain so obliged, as far as legally possible,</w:t>
      </w:r>
      <w:r w:rsidR="00547D3F" w:rsidRPr="001552FC">
        <w:rPr>
          <w:rFonts w:ascii="Arial" w:hAnsi="Arial" w:cs="Arial"/>
          <w:color w:val="000000"/>
          <w:lang w:val="en-GB"/>
        </w:rPr>
        <w:t xml:space="preserve"> </w:t>
      </w:r>
      <w:r w:rsidR="00144951" w:rsidRPr="001552FC">
        <w:rPr>
          <w:rFonts w:ascii="Arial" w:hAnsi="Arial" w:cs="Arial"/>
          <w:color w:val="000000"/>
          <w:lang w:val="en-GB"/>
        </w:rPr>
        <w:t>during and after the end of the Project and/or after the termination of employment.</w:t>
      </w:r>
    </w:p>
    <w:p w14:paraId="01061A64" w14:textId="7C580F68" w:rsidR="00547D3F" w:rsidRPr="00761D1F"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w:t>
      </w:r>
      <w:r w:rsidR="00144951" w:rsidRPr="001552FC">
        <w:rPr>
          <w:rFonts w:ascii="Arial" w:hAnsi="Arial" w:cs="Arial"/>
          <w:color w:val="000000"/>
          <w:lang w:val="en-GB"/>
        </w:rPr>
        <w:t>Each Party shall promptly advise the other Party in writing of any unauthorized disclosure,</w:t>
      </w:r>
      <w:r w:rsidR="00547D3F" w:rsidRPr="001552FC">
        <w:rPr>
          <w:rFonts w:ascii="Arial" w:hAnsi="Arial" w:cs="Arial"/>
          <w:color w:val="000000"/>
          <w:lang w:val="en-GB"/>
        </w:rPr>
        <w:t xml:space="preserve"> </w:t>
      </w:r>
      <w:r w:rsidR="00144951" w:rsidRPr="001552FC">
        <w:rPr>
          <w:rFonts w:ascii="Arial" w:hAnsi="Arial" w:cs="Arial"/>
          <w:color w:val="000000"/>
          <w:lang w:val="en-GB"/>
        </w:rPr>
        <w:t>misappropriation or misuse by any person of Confidential Information as soon as practicable after it becomes aware of such unauthorized disclosure, misappropriation or misuse.</w:t>
      </w:r>
    </w:p>
    <w:p w14:paraId="565F92B5" w14:textId="77777777" w:rsidR="00761D1F" w:rsidRPr="00392516" w:rsidRDefault="00761D1F" w:rsidP="00761D1F">
      <w:pPr>
        <w:pStyle w:val="Lijstalinea"/>
        <w:numPr>
          <w:ilvl w:val="1"/>
          <w:numId w:val="3"/>
        </w:numPr>
        <w:spacing w:before="120" w:after="120" w:line="276" w:lineRule="auto"/>
        <w:ind w:right="44" w:hanging="792"/>
        <w:contextualSpacing w:val="0"/>
        <w:jc w:val="both"/>
        <w:rPr>
          <w:rFonts w:ascii="Arial" w:hAnsi="Arial" w:cs="Arial"/>
          <w:b/>
          <w:lang w:val="en-GB"/>
        </w:rPr>
      </w:pPr>
      <w:r w:rsidRPr="00392516">
        <w:rPr>
          <w:rFonts w:ascii="Arial" w:hAnsi="Arial" w:cs="Arial"/>
          <w:i/>
          <w:u w:val="single"/>
          <w:lang w:val="en-GB"/>
        </w:rPr>
        <w:t>Transfer of Material</w:t>
      </w:r>
      <w:r w:rsidRPr="00392516">
        <w:rPr>
          <w:rFonts w:ascii="Arial" w:hAnsi="Arial" w:cs="Arial"/>
          <w:u w:val="single"/>
          <w:lang w:val="en-GB"/>
        </w:rPr>
        <w:t xml:space="preserve">. </w:t>
      </w:r>
    </w:p>
    <w:p w14:paraId="2B8C064B" w14:textId="77777777" w:rsidR="00761D1F" w:rsidRDefault="00761D1F" w:rsidP="00761D1F">
      <w:pPr>
        <w:pStyle w:val="Lijstalinea"/>
        <w:spacing w:before="120" w:after="120" w:line="276" w:lineRule="auto"/>
        <w:ind w:left="1512" w:right="44"/>
        <w:jc w:val="both"/>
        <w:rPr>
          <w:rFonts w:ascii="Arial" w:hAnsi="Arial" w:cs="Arial"/>
          <w:lang w:val="en-GB"/>
        </w:rPr>
      </w:pPr>
    </w:p>
    <w:p w14:paraId="78056D19" w14:textId="77777777" w:rsidR="00761D1F" w:rsidRDefault="00761D1F" w:rsidP="004716D0">
      <w:pPr>
        <w:pStyle w:val="Lijstalinea"/>
        <w:numPr>
          <w:ilvl w:val="2"/>
          <w:numId w:val="17"/>
        </w:numPr>
        <w:spacing w:before="120" w:after="120" w:line="276" w:lineRule="auto"/>
        <w:ind w:right="44"/>
        <w:jc w:val="both"/>
        <w:rPr>
          <w:rFonts w:ascii="Arial" w:hAnsi="Arial" w:cs="Arial"/>
          <w:lang w:val="en-GB"/>
        </w:rPr>
      </w:pPr>
      <w:r w:rsidRPr="00761D1F">
        <w:rPr>
          <w:rFonts w:ascii="Arial" w:hAnsi="Arial" w:cs="Arial"/>
          <w:lang w:val="en-GB"/>
        </w:rPr>
        <w:t xml:space="preserve">If any Materials are transferred for the performance of the Project from one Party (including </w:t>
      </w:r>
      <w:r>
        <w:rPr>
          <w:rFonts w:ascii="Arial" w:hAnsi="Arial" w:cs="Arial"/>
          <w:lang w:val="en-GB"/>
        </w:rPr>
        <w:t>through its Affiliated Entities or third parties</w:t>
      </w:r>
      <w:r w:rsidRPr="00761D1F">
        <w:rPr>
          <w:rFonts w:ascii="Arial" w:hAnsi="Arial" w:cs="Arial"/>
          <w:lang w:val="en-GB"/>
        </w:rPr>
        <w:t>) (“</w:t>
      </w:r>
      <w:r w:rsidRPr="00761D1F">
        <w:rPr>
          <w:rFonts w:ascii="Arial" w:hAnsi="Arial" w:cs="Arial"/>
          <w:b/>
          <w:lang w:val="en-GB"/>
        </w:rPr>
        <w:t>Providing Party</w:t>
      </w:r>
      <w:r w:rsidRPr="00761D1F">
        <w:rPr>
          <w:rFonts w:ascii="Arial" w:hAnsi="Arial" w:cs="Arial"/>
          <w:lang w:val="en-GB"/>
        </w:rPr>
        <w:t>”) to another Party (“</w:t>
      </w:r>
      <w:r w:rsidRPr="00761D1F">
        <w:rPr>
          <w:rFonts w:ascii="Arial" w:hAnsi="Arial" w:cs="Arial"/>
          <w:b/>
          <w:lang w:val="en-GB"/>
        </w:rPr>
        <w:t>Recipient Party</w:t>
      </w:r>
      <w:r w:rsidRPr="00761D1F">
        <w:rPr>
          <w:rFonts w:ascii="Arial" w:hAnsi="Arial" w:cs="Arial"/>
          <w:lang w:val="en-GB"/>
        </w:rPr>
        <w:t>”), or to its Affiliated Entities</w:t>
      </w:r>
      <w:r>
        <w:rPr>
          <w:rFonts w:ascii="Arial" w:hAnsi="Arial" w:cs="Arial"/>
          <w:lang w:val="en-GB"/>
        </w:rPr>
        <w:t xml:space="preserve"> or third parties</w:t>
      </w:r>
      <w:r w:rsidRPr="00761D1F">
        <w:rPr>
          <w:rFonts w:ascii="Arial" w:hAnsi="Arial" w:cs="Arial"/>
          <w:lang w:val="en-GB"/>
        </w:rPr>
        <w:t>, each Recipient Party shall be bound by the following provisions and shall be responsible for ensuri</w:t>
      </w:r>
      <w:r>
        <w:rPr>
          <w:rFonts w:ascii="Arial" w:hAnsi="Arial" w:cs="Arial"/>
          <w:lang w:val="en-GB"/>
        </w:rPr>
        <w:t>ng that its Affiliated Entities and third parties</w:t>
      </w:r>
      <w:r w:rsidRPr="00761D1F">
        <w:rPr>
          <w:rFonts w:ascii="Arial" w:hAnsi="Arial" w:cs="Arial"/>
          <w:lang w:val="en-GB"/>
        </w:rPr>
        <w:t xml:space="preserve"> comply with such provisions:</w:t>
      </w:r>
    </w:p>
    <w:p w14:paraId="086CEE9F"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Recipient Party needs to have all the required authorisations under all applicable laws and regulations to perform the allocated work using the Materials. </w:t>
      </w:r>
    </w:p>
    <w:p w14:paraId="041C6C0C"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be used by Recipient Party in full compliance with all applicable laws and regulations.</w:t>
      </w:r>
    </w:p>
    <w:p w14:paraId="214F37D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be used solely for performance of the Project in accordance with this Consortium Agreement. The Materials will under no circumstances be administered to humans, unless this is specifically required in accordance with the Project Application. </w:t>
      </w:r>
    </w:p>
    <w:p w14:paraId="6ABB0AAD"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analysed or modified except as necessary for the purpose of the Project. </w:t>
      </w:r>
    </w:p>
    <w:p w14:paraId="0C89F863"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not be transferred or made by the Recipient Party available to any individual other than those under the supervision and control of the Recipient Party, its Affiliates or third parties. Upon completion of the Project, or the expiry or termination of this Consortium Agreement, any unused Materials will be either returned to the Providing Party at its written direction, which made them available, or disposed of/destroyed in accordance with all applicable laws and regulations and provide Providing Party with a written confirmation of such disposal or destruction.</w:t>
      </w:r>
    </w:p>
    <w:p w14:paraId="13DB0AA6"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All Materials are transferred with no warranties, express or implied, of merchantability or fitness for a particular purpose or otherwise. In particular, no Providing Party represents or warrants that the use of the Materials will not infringe or violate any patent or proprietary rights of third parties.</w:t>
      </w:r>
    </w:p>
    <w:p w14:paraId="0FE8EA4A"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are to be used with caution and prudence in any experimental work, since not all of the characteristics are necessarily known. The Recipient Party using the Materials </w:t>
      </w:r>
      <w:r w:rsidRPr="004716D0">
        <w:rPr>
          <w:rFonts w:ascii="Arial" w:hAnsi="Arial" w:cs="Arial"/>
          <w:lang w:val="en-GB"/>
        </w:rPr>
        <w:lastRenderedPageBreak/>
        <w:t>shall bear all risk to it and/or any other risks resulting, directly or indirectly, from its use, application, storage or disposal/destruction of the Materials.</w:t>
      </w:r>
    </w:p>
    <w:p w14:paraId="4A4616E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In case that a Providing Party requires more stringent clauses in order to protect its Materials to be transferred under the Project, the relevant Parties may agree to enter into a separate material transfer agreement. Such a material transfer agreement may not contain provisions contradicting this Consortium Agreement or limiting any usage rights already granted under this Consortium Agreement.  In case of contradicting clauses the Consortium Agreement shall prevail.</w:t>
      </w:r>
    </w:p>
    <w:p w14:paraId="4D342A2B" w14:textId="365FFC14" w:rsidR="00761D1F" w:rsidRP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This Agreement shall not be construed by the Recipient Party, its Affiliates and third parties</w:t>
      </w:r>
      <w:r w:rsidR="004716D0">
        <w:rPr>
          <w:rFonts w:ascii="Arial" w:hAnsi="Arial" w:cs="Arial"/>
          <w:lang w:val="en-GB"/>
        </w:rPr>
        <w:t xml:space="preserve"> </w:t>
      </w:r>
      <w:r w:rsidRPr="004716D0">
        <w:rPr>
          <w:rFonts w:ascii="Arial" w:hAnsi="Arial" w:cs="Arial"/>
          <w:lang w:val="en-GB"/>
        </w:rPr>
        <w:t>to convey  an assignment by the Providing Party of any of its rights in the Material except the right to use the Material as provided for hereunder.</w:t>
      </w:r>
    </w:p>
    <w:p w14:paraId="65428C99" w14:textId="77777777" w:rsidR="00761D1F" w:rsidRDefault="00761D1F" w:rsidP="00761D1F">
      <w:pPr>
        <w:pStyle w:val="Lijstalinea"/>
        <w:spacing w:before="120" w:after="120" w:line="276" w:lineRule="auto"/>
        <w:ind w:left="792" w:right="44"/>
        <w:contextualSpacing w:val="0"/>
        <w:jc w:val="both"/>
        <w:rPr>
          <w:rFonts w:ascii="Arial" w:hAnsi="Arial" w:cs="Arial"/>
          <w:lang w:val="en-GB"/>
        </w:rPr>
      </w:pPr>
    </w:p>
    <w:p w14:paraId="4518AAFD" w14:textId="515AECF0" w:rsidR="00761D1F" w:rsidRDefault="00761D1F" w:rsidP="00761D1F">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06620D">
        <w:rPr>
          <w:rFonts w:ascii="Arial" w:hAnsi="Arial" w:cs="Arial"/>
          <w:u w:val="single"/>
          <w:lang w:val="en-GB"/>
        </w:rPr>
        <w:t>Clinical Trials</w:t>
      </w:r>
      <w:r w:rsidRPr="0006620D">
        <w:rPr>
          <w:rFonts w:ascii="Arial" w:hAnsi="Arial" w:cs="Arial"/>
          <w:lang w:val="en-GB"/>
        </w:rPr>
        <w:t>.</w:t>
      </w:r>
      <w:r w:rsidRPr="000135CD">
        <w:rPr>
          <w:rFonts w:ascii="Arial" w:hAnsi="Arial" w:cs="Arial"/>
          <w:lang w:val="en-GB"/>
        </w:rPr>
        <w:t xml:space="preserve"> </w:t>
      </w:r>
      <w:r>
        <w:rPr>
          <w:rFonts w:ascii="Arial" w:hAnsi="Arial" w:cs="Arial"/>
          <w:lang w:val="en-GB"/>
        </w:rPr>
        <w:t>If</w:t>
      </w:r>
      <w:r w:rsidRPr="000135CD">
        <w:rPr>
          <w:rFonts w:ascii="Arial" w:hAnsi="Arial" w:cs="Arial"/>
          <w:lang w:val="en-GB"/>
        </w:rPr>
        <w:t xml:space="preserve"> the Project consists of the performance of clinical research, the relevant </w:t>
      </w:r>
      <w:r>
        <w:rPr>
          <w:rFonts w:ascii="Arial" w:hAnsi="Arial" w:cs="Arial"/>
          <w:lang w:val="en-GB"/>
        </w:rPr>
        <w:t>Parties</w:t>
      </w:r>
      <w:r w:rsidRPr="000135CD">
        <w:rPr>
          <w:rFonts w:ascii="Arial" w:hAnsi="Arial" w:cs="Arial"/>
          <w:lang w:val="en-GB"/>
        </w:rPr>
        <w:t xml:space="preserve"> shall make appropriate additional contractual arrangements regarding the rights and obligations in respect of the performance of such clinical research in accordance with </w:t>
      </w:r>
      <w:r>
        <w:rPr>
          <w:rFonts w:ascii="Arial" w:hAnsi="Arial" w:cs="Arial"/>
          <w:lang w:val="en-GB"/>
        </w:rPr>
        <w:t>a</w:t>
      </w:r>
      <w:r w:rsidRPr="000135CD">
        <w:rPr>
          <w:rFonts w:ascii="Arial" w:hAnsi="Arial" w:cs="Arial"/>
          <w:lang w:val="en-GB"/>
        </w:rPr>
        <w:t>pplic</w:t>
      </w:r>
      <w:r>
        <w:rPr>
          <w:rFonts w:ascii="Arial" w:hAnsi="Arial" w:cs="Arial"/>
          <w:lang w:val="en-GB"/>
        </w:rPr>
        <w:t>able law and consistent with the PPP Allowance Grant and this</w:t>
      </w:r>
      <w:r w:rsidRPr="000135CD">
        <w:rPr>
          <w:rFonts w:ascii="Arial" w:hAnsi="Arial" w:cs="Arial"/>
          <w:lang w:val="en-GB"/>
        </w:rPr>
        <w:t xml:space="preserve"> Consortium Agreement.</w:t>
      </w:r>
      <w:r>
        <w:rPr>
          <w:rFonts w:ascii="Arial" w:hAnsi="Arial" w:cs="Arial"/>
          <w:color w:val="000000"/>
          <w:lang w:val="en-GB"/>
        </w:rPr>
        <w:t xml:space="preserve"> T</w:t>
      </w:r>
      <w:r w:rsidRPr="00392516">
        <w:rPr>
          <w:rFonts w:ascii="Arial" w:hAnsi="Arial" w:cs="Arial"/>
          <w:color w:val="000000"/>
          <w:lang w:val="en-GB"/>
        </w:rPr>
        <w:t xml:space="preserve">he initiator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 xml:space="preserve">rial will act as Sponsor (“Verrichter“ in the terms of the Dutch Medical Research Involving Human Subjects Act (Wet Medisch-wetenschappelijk Onderzoek met Mensen or WMO)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rial.</w:t>
      </w:r>
      <w:r w:rsidRPr="00F87B70">
        <w:rPr>
          <w:rFonts w:ascii="Arial" w:hAnsi="Arial" w:cs="Arial"/>
          <w:lang w:val="en-GB"/>
        </w:rPr>
        <w:t xml:space="preserve"> In case of conflict between such clinical </w:t>
      </w:r>
      <w:r>
        <w:rPr>
          <w:rFonts w:ascii="Arial" w:hAnsi="Arial" w:cs="Arial"/>
          <w:lang w:val="en-GB"/>
        </w:rPr>
        <w:t xml:space="preserve">contractual </w:t>
      </w:r>
      <w:r w:rsidRPr="00F87B70">
        <w:rPr>
          <w:rFonts w:ascii="Arial" w:hAnsi="Arial" w:cs="Arial"/>
          <w:lang w:val="en-GB"/>
        </w:rPr>
        <w:t>arrangements and the PPP Allowance Grant and/or Consortium Agreement, firstly the PPP Allowance Grant and secondly the Consortium Agreement shall prevail over any such additional contractual arrangements, except in case where this is not in the best interest of subjects included in the clinical research.</w:t>
      </w:r>
    </w:p>
    <w:p w14:paraId="7009FCAD" w14:textId="77777777" w:rsidR="00933C7F" w:rsidRPr="001552FC" w:rsidRDefault="00933C7F" w:rsidP="00547D3F">
      <w:pPr>
        <w:pStyle w:val="Lijstalinea"/>
        <w:spacing w:before="120" w:after="120" w:line="276" w:lineRule="auto"/>
        <w:ind w:left="792" w:right="44"/>
        <w:contextualSpacing w:val="0"/>
        <w:jc w:val="both"/>
        <w:rPr>
          <w:rFonts w:ascii="Arial" w:hAnsi="Arial" w:cs="Arial"/>
          <w:b/>
          <w:lang w:val="en-GB"/>
        </w:rPr>
      </w:pPr>
    </w:p>
    <w:p w14:paraId="4A2F6BA3" w14:textId="58FF2F5E" w:rsidR="00933C7F" w:rsidRDefault="00AA4553"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Pr>
          <w:rFonts w:ascii="Arial" w:hAnsi="Arial" w:cs="Arial"/>
          <w:b/>
          <w:lang w:val="en-GB"/>
        </w:rPr>
        <w:t>Notice and c</w:t>
      </w:r>
      <w:r w:rsidR="00933C7F">
        <w:rPr>
          <w:rFonts w:ascii="Arial" w:hAnsi="Arial" w:cs="Arial"/>
          <w:b/>
          <w:lang w:val="en-GB"/>
        </w:rPr>
        <w:t xml:space="preserve">ontact </w:t>
      </w:r>
      <w:r>
        <w:rPr>
          <w:rFonts w:ascii="Arial" w:hAnsi="Arial" w:cs="Arial"/>
          <w:b/>
          <w:lang w:val="en-GB"/>
        </w:rPr>
        <w:t>p</w:t>
      </w:r>
      <w:r w:rsidR="00933C7F">
        <w:rPr>
          <w:rFonts w:ascii="Arial" w:hAnsi="Arial" w:cs="Arial"/>
          <w:b/>
          <w:lang w:val="en-GB"/>
        </w:rPr>
        <w:t>ersons</w:t>
      </w:r>
    </w:p>
    <w:p w14:paraId="0A296AD2" w14:textId="5F56C66A" w:rsidR="00AA4553" w:rsidRDefault="00AA4553" w:rsidP="00AA4553">
      <w:pPr>
        <w:pStyle w:val="Lijstalinea"/>
        <w:spacing w:before="120" w:after="120" w:line="276" w:lineRule="auto"/>
        <w:ind w:left="851" w:right="44" w:hanging="851"/>
        <w:contextualSpacing w:val="0"/>
        <w:jc w:val="both"/>
        <w:rPr>
          <w:rFonts w:ascii="Arial" w:hAnsi="Arial" w:cs="Arial"/>
          <w:lang w:val="en-US"/>
        </w:rPr>
      </w:pPr>
      <w:r>
        <w:rPr>
          <w:rFonts w:ascii="Arial" w:hAnsi="Arial" w:cs="Arial"/>
          <w:lang w:val="en-US"/>
        </w:rPr>
        <w:t>11</w:t>
      </w:r>
      <w:r w:rsidRPr="00AA4553">
        <w:rPr>
          <w:rFonts w:ascii="Arial" w:hAnsi="Arial" w:cs="Arial"/>
          <w:lang w:val="en-US"/>
        </w:rPr>
        <w:t>.1</w:t>
      </w:r>
      <w:r w:rsidRPr="00AA4553">
        <w:rPr>
          <w:rFonts w:ascii="Arial" w:hAnsi="Arial" w:cs="Arial"/>
          <w:lang w:val="en-US"/>
        </w:rPr>
        <w:tab/>
        <w:t xml:space="preserve">Any legal notices required or permitted by the terms of this Agreement shall be given by e-mail followed by registered mail, prepaid and properly addressed or delivered by hand or by other recognized express carrier to </w:t>
      </w:r>
      <w:r>
        <w:rPr>
          <w:rFonts w:ascii="Arial" w:hAnsi="Arial" w:cs="Arial"/>
          <w:lang w:val="en-US"/>
        </w:rPr>
        <w:t>the relevant Party</w:t>
      </w:r>
      <w:r w:rsidRPr="00AA4553">
        <w:rPr>
          <w:rFonts w:ascii="Arial" w:hAnsi="Arial" w:cs="Arial"/>
          <w:lang w:val="en-US"/>
        </w:rPr>
        <w:t xml:space="preserve"> at their respective addresses </w:t>
      </w:r>
      <w:r>
        <w:rPr>
          <w:rFonts w:ascii="Arial" w:hAnsi="Arial" w:cs="Arial"/>
          <w:lang w:val="en-US"/>
        </w:rPr>
        <w:t xml:space="preserve">as </w:t>
      </w:r>
      <w:r w:rsidR="00A90B32">
        <w:rPr>
          <w:rFonts w:ascii="Arial" w:hAnsi="Arial" w:cs="Arial"/>
          <w:lang w:val="en-US"/>
        </w:rPr>
        <w:t xml:space="preserve">included in </w:t>
      </w:r>
      <w:r w:rsidR="00A90B32" w:rsidRPr="00A90B32">
        <w:rPr>
          <w:rFonts w:ascii="Arial" w:hAnsi="Arial" w:cs="Arial"/>
          <w:b/>
          <w:lang w:val="en-US"/>
        </w:rPr>
        <w:t>Annex 6</w:t>
      </w:r>
      <w:r w:rsidRPr="00AA4553">
        <w:rPr>
          <w:rFonts w:ascii="Arial" w:hAnsi="Arial" w:cs="Arial"/>
          <w:lang w:val="en-US"/>
        </w:rPr>
        <w:t xml:space="preserve"> or at such other address as either Party hereto may designate by notice pursuant hereto. If mailed, any such notice shall be deemed to have been given when received; and if delivered by hand, when received.</w:t>
      </w:r>
    </w:p>
    <w:p w14:paraId="7307AC8E" w14:textId="77777777" w:rsidR="00933C7F" w:rsidRPr="009B7156" w:rsidRDefault="00933C7F" w:rsidP="009B7156">
      <w:pPr>
        <w:pStyle w:val="Lijstalinea"/>
        <w:spacing w:before="120" w:after="120" w:line="276" w:lineRule="auto"/>
        <w:ind w:left="851" w:right="44"/>
        <w:contextualSpacing w:val="0"/>
        <w:jc w:val="both"/>
        <w:rPr>
          <w:rFonts w:ascii="Arial" w:hAnsi="Arial" w:cs="Arial"/>
          <w:b/>
          <w:lang w:val="en-GB"/>
        </w:rPr>
      </w:pPr>
    </w:p>
    <w:p w14:paraId="2636D990" w14:textId="3B463E70"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3210B306" w14:textId="1EE37B7C"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Inconsistencies and severability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4D3C14" w:rsidRPr="001552FC">
        <w:rPr>
          <w:rFonts w:ascii="Arial" w:hAnsi="Arial" w:cs="Arial"/>
          <w:color w:val="000000"/>
          <w:lang w:val="en-GB"/>
        </w:rPr>
        <w:t xml:space="preserve">If </w:t>
      </w:r>
      <w:r w:rsidRPr="001552FC">
        <w:rPr>
          <w:rFonts w:ascii="Arial" w:hAnsi="Arial" w:cs="Arial"/>
          <w:color w:val="000000"/>
          <w:lang w:val="en-GB"/>
        </w:rPr>
        <w:t xml:space="preserve">conflicts </w:t>
      </w:r>
      <w:r w:rsidR="004D3C14" w:rsidRPr="001552FC">
        <w:rPr>
          <w:rFonts w:ascii="Arial" w:hAnsi="Arial" w:cs="Arial"/>
          <w:color w:val="000000"/>
          <w:lang w:val="en-GB"/>
        </w:rPr>
        <w:t xml:space="preserve">appear </w:t>
      </w:r>
      <w:r w:rsidRPr="001552FC">
        <w:rPr>
          <w:rFonts w:ascii="Arial" w:hAnsi="Arial" w:cs="Arial"/>
          <w:color w:val="000000"/>
          <w:lang w:val="en-GB"/>
        </w:rPr>
        <w:t>between the a</w:t>
      </w:r>
      <w:r w:rsidR="004D3C14" w:rsidRPr="001552FC">
        <w:rPr>
          <w:rFonts w:ascii="Arial" w:hAnsi="Arial" w:cs="Arial"/>
          <w:color w:val="000000"/>
          <w:lang w:val="en-GB"/>
        </w:rPr>
        <w:t xml:space="preserve">nnexes </w:t>
      </w:r>
      <w:r w:rsidRPr="001552FC">
        <w:rPr>
          <w:rFonts w:ascii="Arial" w:hAnsi="Arial" w:cs="Arial"/>
          <w:color w:val="000000"/>
          <w:lang w:val="en-GB"/>
        </w:rPr>
        <w:t xml:space="preserve">and the body text of this </w:t>
      </w:r>
      <w:r w:rsidR="00AA6797" w:rsidRPr="001552FC">
        <w:rPr>
          <w:rFonts w:ascii="Arial" w:hAnsi="Arial" w:cs="Arial"/>
          <w:color w:val="000000"/>
          <w:lang w:val="en-GB"/>
        </w:rPr>
        <w:t>Consortium Agreement</w:t>
      </w:r>
      <w:r w:rsidRPr="001552FC">
        <w:rPr>
          <w:rFonts w:ascii="Arial" w:hAnsi="Arial" w:cs="Arial"/>
          <w:color w:val="000000"/>
          <w:lang w:val="en-GB"/>
        </w:rPr>
        <w:t>, the latter shall prevail.</w:t>
      </w:r>
      <w:r w:rsidR="00547D3F" w:rsidRPr="001552FC">
        <w:rPr>
          <w:rFonts w:ascii="Arial" w:hAnsi="Arial" w:cs="Arial"/>
          <w:color w:val="000000"/>
          <w:lang w:val="en-GB"/>
        </w:rPr>
        <w:t xml:space="preserve"> </w:t>
      </w:r>
      <w:r w:rsidRPr="001552FC">
        <w:rPr>
          <w:rFonts w:ascii="Arial" w:hAnsi="Arial" w:cs="Arial"/>
          <w:color w:val="000000"/>
          <w:lang w:val="en-GB"/>
        </w:rPr>
        <w:t xml:space="preserve">Should any provision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become invalid, illegal or unenforceable, it</w:t>
      </w:r>
      <w:r w:rsidR="00547D3F" w:rsidRPr="001552FC">
        <w:rPr>
          <w:rFonts w:ascii="Arial" w:hAnsi="Arial" w:cs="Arial"/>
          <w:color w:val="000000"/>
          <w:lang w:val="en-GB"/>
        </w:rPr>
        <w:t xml:space="preserve"> </w:t>
      </w:r>
      <w:r w:rsidRPr="001552FC">
        <w:rPr>
          <w:rFonts w:ascii="Arial" w:hAnsi="Arial" w:cs="Arial"/>
          <w:color w:val="000000"/>
          <w:lang w:val="en-GB"/>
        </w:rPr>
        <w:t xml:space="preserve">shall not affect the validity of the remaining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In such a</w:t>
      </w:r>
      <w:r w:rsidR="00547D3F" w:rsidRPr="001552FC">
        <w:rPr>
          <w:rFonts w:ascii="Arial" w:hAnsi="Arial" w:cs="Arial"/>
          <w:color w:val="000000"/>
          <w:lang w:val="en-GB"/>
        </w:rPr>
        <w:t xml:space="preserve"> </w:t>
      </w:r>
      <w:r w:rsidRPr="001552FC">
        <w:rPr>
          <w:rFonts w:ascii="Arial" w:hAnsi="Arial" w:cs="Arial"/>
          <w:color w:val="000000"/>
          <w:lang w:val="en-GB"/>
        </w:rPr>
        <w:t>case, the Parties concerned shall be entitled to request that a valid and practicable provision be</w:t>
      </w:r>
      <w:r w:rsidR="00547D3F" w:rsidRPr="001552FC">
        <w:rPr>
          <w:rFonts w:ascii="Arial" w:hAnsi="Arial" w:cs="Arial"/>
          <w:color w:val="000000"/>
          <w:lang w:val="en-GB"/>
        </w:rPr>
        <w:t xml:space="preserve"> </w:t>
      </w:r>
      <w:r w:rsidRPr="001552FC">
        <w:rPr>
          <w:rFonts w:ascii="Arial" w:hAnsi="Arial" w:cs="Arial"/>
          <w:color w:val="000000"/>
          <w:lang w:val="en-GB"/>
        </w:rPr>
        <w:t>negotiated which fulfils the purpose of the original provision.</w:t>
      </w:r>
    </w:p>
    <w:p w14:paraId="293345FD" w14:textId="544C51C8" w:rsidR="00547D3F"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1E612B">
        <w:rPr>
          <w:rFonts w:ascii="Arial" w:hAnsi="Arial" w:cs="Arial"/>
          <w:color w:val="000000"/>
          <w:lang w:val="en-GB"/>
        </w:rPr>
        <w:t>The Parties</w:t>
      </w:r>
      <w:r w:rsidR="00F25780">
        <w:rPr>
          <w:rFonts w:ascii="Arial" w:hAnsi="Arial" w:cs="Arial"/>
          <w:color w:val="000000"/>
          <w:lang w:val="en-GB"/>
        </w:rPr>
        <w:t xml:space="preserve"> </w:t>
      </w:r>
      <w:r w:rsidRPr="001552FC">
        <w:rPr>
          <w:rFonts w:ascii="Arial" w:hAnsi="Arial" w:cs="Arial"/>
          <w:color w:val="000000"/>
          <w:lang w:val="en-GB"/>
        </w:rPr>
        <w:t xml:space="preserve">shall </w:t>
      </w:r>
      <w:r w:rsidR="001E612B">
        <w:rPr>
          <w:rFonts w:ascii="Arial" w:hAnsi="Arial" w:cs="Arial"/>
          <w:color w:val="000000"/>
          <w:lang w:val="en-GB"/>
        </w:rPr>
        <w:t xml:space="preserve">not </w:t>
      </w:r>
      <w:r w:rsidRPr="001552FC">
        <w:rPr>
          <w:rFonts w:ascii="Arial" w:hAnsi="Arial" w:cs="Arial"/>
          <w:color w:val="000000"/>
          <w:lang w:val="en-GB"/>
        </w:rPr>
        <w:t xml:space="preserve">be entitled to act or to make legally binding declarations on behalf of </w:t>
      </w:r>
      <w:r w:rsidR="001E612B">
        <w:rPr>
          <w:rFonts w:ascii="Arial" w:hAnsi="Arial" w:cs="Arial"/>
          <w:color w:val="000000"/>
          <w:lang w:val="en-GB"/>
        </w:rPr>
        <w:t>any</w:t>
      </w:r>
      <w:r w:rsidR="00F25780">
        <w:rPr>
          <w:rFonts w:ascii="Arial" w:hAnsi="Arial" w:cs="Arial"/>
          <w:color w:val="000000"/>
          <w:lang w:val="en-GB"/>
        </w:rPr>
        <w:t xml:space="preserve"> </w:t>
      </w:r>
      <w:r w:rsidRPr="001552FC">
        <w:rPr>
          <w:rFonts w:ascii="Arial" w:hAnsi="Arial" w:cs="Arial"/>
          <w:color w:val="000000"/>
          <w:lang w:val="en-GB"/>
        </w:rPr>
        <w:t xml:space="preserve">other Party. 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deemed to constitute a joint venture,</w:t>
      </w:r>
      <w:r w:rsidR="00547D3F" w:rsidRPr="001552FC">
        <w:rPr>
          <w:rFonts w:ascii="Arial" w:hAnsi="Arial" w:cs="Arial"/>
          <w:color w:val="000000"/>
          <w:lang w:val="en-GB"/>
        </w:rPr>
        <w:t xml:space="preserve"> </w:t>
      </w:r>
      <w:r w:rsidRPr="001552FC">
        <w:rPr>
          <w:rFonts w:ascii="Arial" w:hAnsi="Arial" w:cs="Arial"/>
          <w:color w:val="000000"/>
          <w:lang w:val="en-GB"/>
        </w:rPr>
        <w:t>agency, partnership,</w:t>
      </w:r>
      <w:r w:rsidRPr="001552FC">
        <w:rPr>
          <w:rFonts w:ascii="Arial" w:hAnsi="Arial" w:cs="Arial"/>
          <w:lang w:val="en-GB"/>
        </w:rPr>
        <w:t xml:space="preserve"> an offer by, or creating any obligation of either Party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 xml:space="preserve">stated in this </w:t>
      </w:r>
      <w:r w:rsidR="00AA6797" w:rsidRPr="001552FC">
        <w:rPr>
          <w:rFonts w:ascii="Arial" w:hAnsi="Arial" w:cs="Arial"/>
          <w:lang w:val="en-GB"/>
        </w:rPr>
        <w:t>Consortium Agreement</w:t>
      </w:r>
      <w:r w:rsidRPr="001552FC">
        <w:rPr>
          <w:rFonts w:ascii="Arial" w:hAnsi="Arial" w:cs="Arial"/>
          <w:lang w:val="en-GB"/>
        </w:rPr>
        <w:t xml:space="preserve"> or</w:t>
      </w:r>
      <w:r w:rsidRPr="001552FC">
        <w:rPr>
          <w:rFonts w:ascii="Arial" w:hAnsi="Arial" w:cs="Arial"/>
          <w:color w:val="000000"/>
          <w:lang w:val="en-GB"/>
        </w:rPr>
        <w:t xml:space="preserve"> interest grouping or any other kind of formal business grouping or entity between the Parties.</w:t>
      </w:r>
    </w:p>
    <w:p w14:paraId="187E2EB7" w14:textId="77777777" w:rsidR="007E0A83" w:rsidRPr="007E0A83"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Assignment</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E62E97" w:rsidRPr="001552FC">
        <w:rPr>
          <w:rFonts w:ascii="Arial" w:hAnsi="Arial" w:cs="Arial"/>
          <w:color w:val="000000"/>
          <w:lang w:val="en-GB"/>
        </w:rPr>
        <w:t>Except as allowed under this Consortium Agreement, no rights</w:t>
      </w:r>
      <w:r w:rsidR="005838DC" w:rsidRPr="001552FC">
        <w:rPr>
          <w:rFonts w:ascii="Arial" w:hAnsi="Arial" w:cs="Arial"/>
          <w:color w:val="000000"/>
          <w:lang w:val="en-GB"/>
        </w:rPr>
        <w:t xml:space="preserve"> </w:t>
      </w:r>
      <w:r w:rsidRPr="001552FC">
        <w:rPr>
          <w:rFonts w:ascii="Arial" w:hAnsi="Arial" w:cs="Arial"/>
          <w:color w:val="000000"/>
          <w:lang w:val="en-GB"/>
        </w:rPr>
        <w:t xml:space="preserve">or obligations of the Parties arising from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may be assigned or transferred, in whole or in part, to any third party without the other </w:t>
      </w:r>
      <w:r w:rsidR="00F466A7" w:rsidRPr="00D63AD9">
        <w:rPr>
          <w:rFonts w:ascii="Arial" w:hAnsi="Arial" w:cs="Arial"/>
          <w:lang w:val="en-GB"/>
        </w:rPr>
        <w:t>Party</w:t>
      </w:r>
      <w:r w:rsidR="00F466A7" w:rsidRPr="007630FD">
        <w:rPr>
          <w:rFonts w:ascii="Arial" w:hAnsi="Arial" w:cs="Arial"/>
          <w:lang w:val="en-GB"/>
        </w:rPr>
        <w:t xml:space="preserve"> </w:t>
      </w:r>
      <w:r w:rsidRPr="001552FC">
        <w:rPr>
          <w:rFonts w:ascii="Arial" w:hAnsi="Arial" w:cs="Arial"/>
          <w:color w:val="000000"/>
          <w:lang w:val="en-GB"/>
        </w:rPr>
        <w:t>prior formal approval.</w:t>
      </w:r>
    </w:p>
    <w:p w14:paraId="7F9FB5AE" w14:textId="3E69F0D6" w:rsidR="00E62E97" w:rsidRPr="007E0A83" w:rsidRDefault="007E0A83" w:rsidP="007E0A83">
      <w:pPr>
        <w:pStyle w:val="Lijstalinea"/>
        <w:spacing w:before="120" w:after="120" w:line="276" w:lineRule="auto"/>
        <w:ind w:left="851" w:right="44"/>
        <w:contextualSpacing w:val="0"/>
        <w:jc w:val="both"/>
        <w:rPr>
          <w:rFonts w:ascii="Arial" w:hAnsi="Arial" w:cs="Arial"/>
          <w:color w:val="000000"/>
          <w:u w:val="single"/>
          <w:lang w:val="en-GB"/>
        </w:rPr>
      </w:pPr>
      <w:r>
        <w:rPr>
          <w:rFonts w:ascii="Arial" w:hAnsi="Arial" w:cs="Arial"/>
          <w:iCs/>
          <w:color w:val="000000"/>
          <w:lang w:val="en-US"/>
        </w:rPr>
        <w:t>Academic Medical Center</w:t>
      </w:r>
      <w:r w:rsidRPr="00F57A71">
        <w:rPr>
          <w:rFonts w:ascii="Arial" w:hAnsi="Arial" w:cs="Arial"/>
          <w:iCs/>
          <w:color w:val="000000"/>
          <w:lang w:val="en-US"/>
        </w:rPr>
        <w:t xml:space="preserve"> and VU Medical Center have entered into an extensive collaboration under the joint name Amsterdam UMC, which was established by an administrative </w:t>
      </w:r>
      <w:r w:rsidRPr="00281D74">
        <w:rPr>
          <w:rFonts w:ascii="Arial" w:hAnsi="Arial" w:cs="Arial"/>
          <w:iCs/>
          <w:color w:val="000000"/>
          <w:lang w:val="en-US"/>
        </w:rPr>
        <w:t>merger of the Board of Directors of both institutions (in Dutch: bestuurlijke fusie) on 7th of June 2018.</w:t>
      </w:r>
      <w:r w:rsidRPr="00281D74">
        <w:rPr>
          <w:rFonts w:ascii="Arial" w:hAnsi="Arial" w:cs="Arial"/>
          <w:color w:val="000000"/>
          <w:lang w:val="en-US"/>
        </w:rPr>
        <w:t xml:space="preserve"> </w:t>
      </w:r>
      <w:r w:rsidRPr="00281D74">
        <w:rPr>
          <w:rFonts w:ascii="Arial" w:hAnsi="Arial" w:cs="Arial"/>
          <w:iCs/>
          <w:color w:val="000000"/>
          <w:lang w:val="en-US"/>
        </w:rPr>
        <w:t xml:space="preserve">Academic Medical Center and VU Medical Center are working towards a full legal merger into a new legal entity. Parties agree that when the Agreement, including any specific clauses that survive the termination or expiration thereof, is still effective at the moment of the legal merger, </w:t>
      </w:r>
      <w:r>
        <w:rPr>
          <w:rFonts w:ascii="Arial" w:hAnsi="Arial" w:cs="Arial"/>
          <w:iCs/>
          <w:color w:val="000000"/>
          <w:lang w:val="en-US"/>
        </w:rPr>
        <w:t>Coordinator</w:t>
      </w:r>
      <w:r w:rsidRPr="00281D74">
        <w:rPr>
          <w:rFonts w:ascii="Arial" w:hAnsi="Arial" w:cs="Arial"/>
          <w:iCs/>
          <w:color w:val="000000"/>
          <w:lang w:val="en-US"/>
        </w:rPr>
        <w:t xml:space="preserve"> shall have the right to assign all its rights and obligations arising </w:t>
      </w:r>
      <w:r>
        <w:rPr>
          <w:rFonts w:ascii="Arial" w:hAnsi="Arial" w:cs="Arial"/>
          <w:iCs/>
          <w:color w:val="000000"/>
          <w:lang w:val="en-US"/>
        </w:rPr>
        <w:t>out of</w:t>
      </w:r>
      <w:r w:rsidRPr="00281D74">
        <w:rPr>
          <w:rFonts w:ascii="Arial" w:hAnsi="Arial" w:cs="Arial"/>
          <w:iCs/>
          <w:color w:val="000000"/>
          <w:lang w:val="en-US"/>
        </w:rPr>
        <w:t xml:space="preserve"> and/or related to the Agreement, to the new legal entity without requiring any prior consent and/or prior or further notice.</w:t>
      </w:r>
    </w:p>
    <w:p w14:paraId="1D8CFB06" w14:textId="0067EEEC"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sidR="00D91966">
        <w:rPr>
          <w:rFonts w:ascii="Arial" w:hAnsi="Arial" w:cs="Arial"/>
          <w:color w:val="000000"/>
          <w:lang w:val="en-GB"/>
        </w:rPr>
        <w:t>PPP Allowance</w:t>
      </w:r>
      <w:r w:rsidR="003C5B6E">
        <w:rPr>
          <w:rFonts w:ascii="Arial" w:hAnsi="Arial" w:cs="Arial"/>
          <w:color w:val="000000"/>
          <w:lang w:val="en-GB"/>
        </w:rPr>
        <w:t xml:space="preserve"> Terms</w:t>
      </w:r>
      <w:r w:rsidRPr="001552FC">
        <w:rPr>
          <w:rFonts w:ascii="Arial" w:hAnsi="Arial" w:cs="Arial"/>
          <w:color w:val="000000"/>
          <w:lang w:val="en-GB"/>
        </w:rPr>
        <w:t xml:space="preserve">, any amendments or modifications of the text </w:t>
      </w:r>
      <w:r w:rsidRPr="00EC0A1A">
        <w:rPr>
          <w:rFonts w:ascii="Arial" w:hAnsi="Arial" w:cs="Arial"/>
          <w:color w:val="000000"/>
          <w:lang w:val="en-GB"/>
        </w:rPr>
        <w:t xml:space="preserve">of this </w:t>
      </w:r>
      <w:r w:rsidR="00AA6797" w:rsidRPr="00EC0A1A">
        <w:rPr>
          <w:rFonts w:ascii="Arial" w:hAnsi="Arial" w:cs="Arial"/>
          <w:color w:val="000000"/>
          <w:lang w:val="en-GB"/>
        </w:rPr>
        <w:t>Consortium Agreement</w:t>
      </w:r>
      <w:r w:rsidR="00751F35" w:rsidRPr="00EC0A1A">
        <w:rPr>
          <w:rFonts w:ascii="Arial" w:hAnsi="Arial" w:cs="Arial"/>
          <w:color w:val="000000"/>
          <w:lang w:val="en-GB"/>
        </w:rPr>
        <w:t xml:space="preserve"> approved by all Parties</w:t>
      </w:r>
      <w:r w:rsidR="00144951" w:rsidRPr="00494D77">
        <w:rPr>
          <w:rFonts w:ascii="Arial" w:hAnsi="Arial" w:cs="Arial"/>
          <w:color w:val="000000"/>
          <w:lang w:val="en-GB"/>
        </w:rPr>
        <w:t xml:space="preserve"> require</w:t>
      </w:r>
      <w:r w:rsidRPr="00461B88">
        <w:rPr>
          <w:rFonts w:ascii="Arial" w:hAnsi="Arial" w:cs="Arial"/>
          <w:color w:val="000000"/>
          <w:lang w:val="en-GB"/>
        </w:rPr>
        <w:t xml:space="preserve"> the prior written approval</w:t>
      </w:r>
      <w:r w:rsidR="00144951" w:rsidRPr="00461B88">
        <w:rPr>
          <w:rFonts w:ascii="Arial" w:hAnsi="Arial" w:cs="Arial"/>
          <w:color w:val="000000"/>
          <w:lang w:val="en-GB"/>
        </w:rPr>
        <w:t xml:space="preserve"> </w:t>
      </w:r>
      <w:r w:rsidR="00751F35" w:rsidRPr="00461B88">
        <w:rPr>
          <w:rFonts w:ascii="Arial" w:hAnsi="Arial" w:cs="Arial"/>
          <w:color w:val="000000"/>
          <w:lang w:val="en-GB"/>
        </w:rPr>
        <w:t xml:space="preserve">of </w:t>
      </w:r>
      <w:r w:rsidR="00364F59" w:rsidRPr="00461B88">
        <w:rPr>
          <w:rFonts w:ascii="Arial" w:hAnsi="Arial" w:cs="Arial"/>
          <w:color w:val="000000"/>
          <w:lang w:val="en-GB"/>
        </w:rPr>
        <w:t xml:space="preserve">IXA Office </w:t>
      </w:r>
      <w:r w:rsidR="0083737D" w:rsidRPr="00461B88">
        <w:rPr>
          <w:rFonts w:ascii="Arial" w:hAnsi="Arial" w:cs="Arial"/>
          <w:color w:val="000000"/>
          <w:lang w:val="en-GB"/>
        </w:rPr>
        <w:t>VUmc</w:t>
      </w:r>
      <w:r w:rsidR="00751F35" w:rsidRPr="00461B88">
        <w:rPr>
          <w:rFonts w:ascii="Arial" w:hAnsi="Arial" w:cs="Arial"/>
          <w:color w:val="000000"/>
          <w:lang w:val="en-GB"/>
        </w:rPr>
        <w:t xml:space="preserve"> if, and to the extent that the </w:t>
      </w:r>
      <w:r w:rsidR="00D91966" w:rsidRPr="00461B88">
        <w:rPr>
          <w:rFonts w:ascii="Arial" w:hAnsi="Arial" w:cs="Arial"/>
          <w:color w:val="000000"/>
          <w:lang w:val="en-GB"/>
        </w:rPr>
        <w:t>PPP Allowance</w:t>
      </w:r>
      <w:r w:rsidR="00751F35" w:rsidRPr="00461B88">
        <w:rPr>
          <w:rFonts w:ascii="Arial" w:hAnsi="Arial" w:cs="Arial"/>
          <w:color w:val="000000"/>
          <w:lang w:val="en-GB"/>
        </w:rPr>
        <w:t xml:space="preserve"> is still in effect. </w:t>
      </w:r>
      <w:r w:rsidR="003604F2" w:rsidRPr="00461B88">
        <w:rPr>
          <w:rFonts w:ascii="Arial" w:hAnsi="Arial" w:cs="Arial"/>
          <w:color w:val="000000"/>
          <w:lang w:val="en-GB"/>
        </w:rPr>
        <w:t>For the avoidance of doubt, any amendment of th</w:t>
      </w:r>
      <w:r w:rsidR="003C5B6E" w:rsidRPr="00461B88">
        <w:rPr>
          <w:rFonts w:ascii="Arial" w:hAnsi="Arial" w:cs="Arial"/>
          <w:color w:val="000000"/>
          <w:lang w:val="en-GB"/>
        </w:rPr>
        <w:t>is</w:t>
      </w:r>
      <w:r w:rsidR="003604F2" w:rsidRPr="00461B88">
        <w:rPr>
          <w:rFonts w:ascii="Arial" w:hAnsi="Arial" w:cs="Arial"/>
          <w:color w:val="000000"/>
          <w:lang w:val="en-GB"/>
        </w:rPr>
        <w:t xml:space="preserve"> </w:t>
      </w:r>
      <w:r w:rsidR="003C5B6E" w:rsidRPr="00461B88">
        <w:rPr>
          <w:rFonts w:ascii="Arial" w:hAnsi="Arial" w:cs="Arial"/>
          <w:color w:val="000000"/>
          <w:lang w:val="en-GB"/>
        </w:rPr>
        <w:t xml:space="preserve">Consortium </w:t>
      </w:r>
      <w:r w:rsidR="003604F2" w:rsidRPr="00461B88">
        <w:rPr>
          <w:rFonts w:ascii="Arial" w:hAnsi="Arial" w:cs="Arial"/>
          <w:color w:val="000000"/>
          <w:lang w:val="en-GB"/>
        </w:rPr>
        <w:t xml:space="preserve">Agreement without the prior written consent of </w:t>
      </w:r>
      <w:r w:rsidR="00364F59" w:rsidRPr="00461B88">
        <w:rPr>
          <w:rFonts w:ascii="Arial" w:hAnsi="Arial" w:cs="Arial"/>
          <w:color w:val="000000"/>
          <w:lang w:val="en-GB"/>
        </w:rPr>
        <w:t xml:space="preserve">IXA Office </w:t>
      </w:r>
      <w:r w:rsidR="0083737D" w:rsidRPr="00461B88">
        <w:rPr>
          <w:rFonts w:ascii="Arial" w:hAnsi="Arial" w:cs="Arial"/>
          <w:color w:val="000000"/>
          <w:lang w:val="en-GB"/>
        </w:rPr>
        <w:t>VUmc</w:t>
      </w:r>
      <w:r w:rsidR="003604F2" w:rsidRPr="00461B88">
        <w:rPr>
          <w:rFonts w:ascii="Arial" w:hAnsi="Arial" w:cs="Arial"/>
          <w:color w:val="000000"/>
          <w:lang w:val="en-GB"/>
        </w:rPr>
        <w:t xml:space="preserve"> is</w:t>
      </w:r>
      <w:r w:rsidR="003604F2">
        <w:rPr>
          <w:rFonts w:ascii="Arial" w:hAnsi="Arial" w:cs="Arial"/>
          <w:color w:val="000000"/>
          <w:lang w:val="en-GB"/>
        </w:rPr>
        <w:t xml:space="preserve"> null and void, if </w:t>
      </w:r>
      <w:r w:rsidR="003604F2" w:rsidRPr="001552FC">
        <w:rPr>
          <w:rFonts w:ascii="Arial" w:hAnsi="Arial" w:cs="Arial"/>
          <w:color w:val="000000"/>
          <w:lang w:val="en-GB"/>
        </w:rPr>
        <w:t xml:space="preserve">and to the extent that the </w:t>
      </w:r>
      <w:r w:rsidR="00D91966">
        <w:rPr>
          <w:rFonts w:ascii="Arial" w:hAnsi="Arial" w:cs="Arial"/>
          <w:color w:val="000000"/>
          <w:lang w:val="en-GB"/>
        </w:rPr>
        <w:t>PPP Allowance</w:t>
      </w:r>
      <w:r w:rsidR="003604F2" w:rsidRPr="001552FC">
        <w:rPr>
          <w:rFonts w:ascii="Arial" w:hAnsi="Arial" w:cs="Arial"/>
          <w:color w:val="000000"/>
          <w:lang w:val="en-GB"/>
        </w:rPr>
        <w:t xml:space="preserve"> is still in effect</w:t>
      </w:r>
      <w:r w:rsidR="003604F2">
        <w:rPr>
          <w:rFonts w:ascii="Arial" w:hAnsi="Arial" w:cs="Arial"/>
          <w:color w:val="000000"/>
          <w:lang w:val="en-GB"/>
        </w:rPr>
        <w:t>.</w:t>
      </w:r>
    </w:p>
    <w:p w14:paraId="563DAEA3" w14:textId="2F333172" w:rsidR="00E62E97" w:rsidRPr="00F25B24" w:rsidRDefault="00E62E9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u w:val="single"/>
          <w:lang w:val="en-GB"/>
        </w:rPr>
        <w:t>Invalid or Unenforceable Provisions</w:t>
      </w:r>
      <w:r w:rsidRPr="001552FC">
        <w:rPr>
          <w:rFonts w:ascii="Arial" w:hAnsi="Arial" w:cs="Arial"/>
          <w:lang w:val="en-GB"/>
        </w:rPr>
        <w:t xml:space="preserve">. If part of this Consortium Agreement is or becomes invalid or unenforceable, the Parties shall remain bound to the remaining part. The Parties shall replace the invalid or unenforceable part by provisions which are valid and binding and the effect of which, given the contents and purpose of this </w:t>
      </w:r>
      <w:r w:rsidR="004A729E">
        <w:rPr>
          <w:rFonts w:ascii="Arial" w:hAnsi="Arial" w:cs="Arial"/>
          <w:lang w:val="en-GB"/>
        </w:rPr>
        <w:t xml:space="preserve">Consortium </w:t>
      </w:r>
      <w:r w:rsidRPr="001552FC">
        <w:rPr>
          <w:rFonts w:ascii="Arial" w:hAnsi="Arial" w:cs="Arial"/>
          <w:lang w:val="en-GB"/>
        </w:rPr>
        <w:t>Agreement, is, to the greatest extent possible, similar to that of the</w:t>
      </w:r>
      <w:r w:rsidR="008E7059">
        <w:rPr>
          <w:rFonts w:ascii="Arial" w:hAnsi="Arial" w:cs="Arial"/>
          <w:lang w:val="en-GB"/>
        </w:rPr>
        <w:t xml:space="preserve"> invalid or unenforceable part.</w:t>
      </w:r>
    </w:p>
    <w:p w14:paraId="421BDBA8" w14:textId="77777777" w:rsidR="00E15759" w:rsidRPr="00126CAD" w:rsidRDefault="00E15759" w:rsidP="00E15759">
      <w:pPr>
        <w:pStyle w:val="Lijstalinea"/>
        <w:spacing w:before="120" w:after="120" w:line="276" w:lineRule="auto"/>
        <w:ind w:left="792" w:right="44"/>
        <w:contextualSpacing w:val="0"/>
        <w:jc w:val="both"/>
        <w:rPr>
          <w:rFonts w:ascii="Arial" w:hAnsi="Arial" w:cs="Arial"/>
          <w:b/>
          <w:lang w:val="en-GB"/>
        </w:rPr>
      </w:pPr>
    </w:p>
    <w:p w14:paraId="310588CB" w14:textId="60CD8911" w:rsidR="00E62E97" w:rsidRPr="001552FC" w:rsidRDefault="00E62E97"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296A7C0B" w14:textId="0CA04007"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 </w:t>
      </w:r>
      <w:r w:rsidR="00525C6C">
        <w:rPr>
          <w:rFonts w:ascii="Arial" w:hAnsi="Arial" w:cs="Arial"/>
          <w:color w:val="000000"/>
          <w:lang w:val="en-GB"/>
        </w:rPr>
        <w:t xml:space="preserve">exclusively </w:t>
      </w:r>
      <w:r w:rsidRPr="001552FC">
        <w:rPr>
          <w:rFonts w:ascii="Arial" w:hAnsi="Arial" w:cs="Arial"/>
          <w:color w:val="000000"/>
          <w:lang w:val="en-GB"/>
        </w:rPr>
        <w:t>in accordance with the laws of the Netherlands</w:t>
      </w:r>
      <w:r w:rsidR="00525C6C">
        <w:rPr>
          <w:rFonts w:ascii="Arial" w:hAnsi="Arial" w:cs="Arial"/>
          <w:color w:val="000000"/>
          <w:lang w:val="en-GB"/>
        </w:rPr>
        <w:t xml:space="preserve"> </w:t>
      </w:r>
      <w:r w:rsidR="00525C6C" w:rsidRPr="00D408DF">
        <w:rPr>
          <w:rFonts w:ascii="Arial" w:hAnsi="Arial" w:cs="Arial"/>
          <w:lang w:val="en-GB"/>
        </w:rPr>
        <w:t>without regard to the conflict of laws provisions thereof</w:t>
      </w:r>
      <w:r w:rsidRPr="001552FC">
        <w:rPr>
          <w:rFonts w:ascii="Arial" w:hAnsi="Arial" w:cs="Arial"/>
          <w:color w:val="000000"/>
          <w:lang w:val="en-GB"/>
        </w:rPr>
        <w:t>.</w:t>
      </w:r>
    </w:p>
    <w:p w14:paraId="6E861FEF" w14:textId="5BFA79D5"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Parties shall first make reasonable efforts to settle the dispute between themselves. Any legal actions or proceedings arising out of this Agreement which cannot be settled by good faith efforts and shall be brought </w:t>
      </w:r>
      <w:r w:rsidR="00525C6C">
        <w:rPr>
          <w:rFonts w:ascii="Arial" w:hAnsi="Arial" w:cs="Arial"/>
          <w:color w:val="000000"/>
          <w:lang w:val="en-GB"/>
        </w:rPr>
        <w:t xml:space="preserve">exclusively </w:t>
      </w:r>
      <w:r w:rsidRPr="001552FC">
        <w:rPr>
          <w:rFonts w:ascii="Arial" w:hAnsi="Arial" w:cs="Arial"/>
          <w:color w:val="000000"/>
          <w:lang w:val="en-GB"/>
        </w:rPr>
        <w:t>to the court of Amsterdam, the Netherlands.</w:t>
      </w:r>
    </w:p>
    <w:p w14:paraId="62EB5D2E" w14:textId="77777777" w:rsidR="007F30BB" w:rsidRDefault="007F30BB" w:rsidP="0036132A">
      <w:pPr>
        <w:pStyle w:val="Geenafstand"/>
        <w:spacing w:before="120" w:after="120" w:line="276" w:lineRule="auto"/>
        <w:jc w:val="both"/>
        <w:rPr>
          <w:rFonts w:ascii="Arial" w:hAnsi="Arial" w:cs="Arial"/>
          <w:b/>
          <w:sz w:val="20"/>
          <w:szCs w:val="20"/>
          <w:lang w:val="en-GB"/>
        </w:rPr>
      </w:pPr>
    </w:p>
    <w:p w14:paraId="58C9BAFD" w14:textId="7A62939C" w:rsidR="00F6326F" w:rsidRPr="001552FC" w:rsidRDefault="00F6326F" w:rsidP="0036132A">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Parties hereto have signed this Consortium Agreement </w:t>
      </w:r>
      <w:r w:rsidR="00586C76">
        <w:rPr>
          <w:rFonts w:ascii="Arial" w:hAnsi="Arial" w:cs="Arial"/>
          <w:sz w:val="20"/>
          <w:szCs w:val="20"/>
          <w:lang w:val="en-GB"/>
        </w:rPr>
        <w:t xml:space="preserve">with separate signing pages signed </w:t>
      </w:r>
      <w:r w:rsidRPr="001552FC">
        <w:rPr>
          <w:rFonts w:ascii="Arial" w:hAnsi="Arial" w:cs="Arial"/>
          <w:sz w:val="20"/>
          <w:szCs w:val="20"/>
          <w:lang w:val="en-GB"/>
        </w:rPr>
        <w:t>by their authorized representatives.</w:t>
      </w:r>
    </w:p>
    <w:p w14:paraId="4E176555" w14:textId="23CD6AB2" w:rsidR="00F6326F" w:rsidRDefault="004716D0" w:rsidP="0036132A">
      <w:pPr>
        <w:pStyle w:val="Geenafstand"/>
        <w:spacing w:before="120" w:after="120" w:line="276" w:lineRule="auto"/>
        <w:jc w:val="both"/>
        <w:rPr>
          <w:rFonts w:ascii="Arial" w:hAnsi="Arial" w:cs="Arial"/>
          <w:sz w:val="20"/>
          <w:szCs w:val="20"/>
          <w:lang w:val="en-GB"/>
        </w:rPr>
      </w:pPr>
      <w:r w:rsidRPr="004716D0">
        <w:rPr>
          <w:rFonts w:ascii="Arial" w:hAnsi="Arial" w:cs="Arial"/>
          <w:sz w:val="20"/>
          <w:szCs w:val="20"/>
          <w:lang w:val="en-GB"/>
        </w:rPr>
        <w:t xml:space="preserve"> </w:t>
      </w:r>
      <w:r w:rsidRPr="00DA25ED">
        <w:rPr>
          <w:rFonts w:ascii="Arial" w:hAnsi="Arial" w:cs="Arial"/>
          <w:sz w:val="20"/>
          <w:szCs w:val="20"/>
          <w:lang w:val="en-GB"/>
        </w:rPr>
        <w:t xml:space="preserve">Each </w:t>
      </w:r>
      <w:r>
        <w:rPr>
          <w:rFonts w:ascii="Arial" w:hAnsi="Arial" w:cs="Arial"/>
          <w:sz w:val="20"/>
          <w:szCs w:val="20"/>
          <w:lang w:val="en-GB"/>
        </w:rPr>
        <w:t xml:space="preserve">Party </w:t>
      </w:r>
      <w:r w:rsidRPr="00DA25ED">
        <w:rPr>
          <w:rFonts w:ascii="Arial" w:hAnsi="Arial" w:cs="Arial"/>
          <w:sz w:val="20"/>
          <w:szCs w:val="20"/>
          <w:lang w:val="en-GB"/>
        </w:rPr>
        <w:t xml:space="preserve">agrees that this Agreement will be executed in electronic PDF format only and each </w:t>
      </w:r>
      <w:r>
        <w:rPr>
          <w:rFonts w:ascii="Arial" w:hAnsi="Arial" w:cs="Arial"/>
          <w:sz w:val="20"/>
          <w:szCs w:val="20"/>
          <w:lang w:val="en-GB"/>
        </w:rPr>
        <w:t xml:space="preserve">Party </w:t>
      </w:r>
      <w:r w:rsidRPr="00DA25ED">
        <w:rPr>
          <w:rFonts w:ascii="Arial" w:hAnsi="Arial" w:cs="Arial"/>
          <w:sz w:val="20"/>
          <w:szCs w:val="20"/>
          <w:lang w:val="en-GB"/>
        </w:rPr>
        <w:t xml:space="preserve">explicitly acknowledges and agrees that its signature in such format shall be regarded as an original signature and that this Agreement shall be effective upon delivery by electronic mail to the other </w:t>
      </w:r>
      <w:r>
        <w:rPr>
          <w:rFonts w:ascii="Arial" w:hAnsi="Arial" w:cs="Arial"/>
          <w:sz w:val="20"/>
          <w:szCs w:val="20"/>
          <w:lang w:val="en-GB"/>
        </w:rPr>
        <w:t>[Party/Parties]</w:t>
      </w:r>
      <w:r w:rsidRPr="00DA25ED">
        <w:rPr>
          <w:rFonts w:ascii="Arial" w:hAnsi="Arial" w:cs="Arial"/>
          <w:sz w:val="20"/>
          <w:szCs w:val="20"/>
          <w:lang w:val="en-GB"/>
        </w:rPr>
        <w:t xml:space="preserve"> and thereafter shall be deemed an original signed agreement, irrespecti</w:t>
      </w:r>
      <w:r>
        <w:rPr>
          <w:rFonts w:ascii="Arial" w:hAnsi="Arial" w:cs="Arial"/>
          <w:sz w:val="20"/>
          <w:szCs w:val="20"/>
          <w:lang w:val="en-GB"/>
        </w:rPr>
        <w:t xml:space="preserve">ve of </w:t>
      </w:r>
      <w:r w:rsidRPr="00DA25ED">
        <w:rPr>
          <w:rFonts w:ascii="Arial" w:hAnsi="Arial" w:cs="Arial"/>
          <w:sz w:val="20"/>
          <w:szCs w:val="20"/>
          <w:lang w:val="en-GB"/>
        </w:rPr>
        <w:t>whether the signatures are on the same page or on separate pages.</w:t>
      </w:r>
    </w:p>
    <w:p w14:paraId="4CB4B88A" w14:textId="665A4CD9" w:rsidR="00A60756" w:rsidRDefault="00A60756" w:rsidP="0036132A">
      <w:pPr>
        <w:pStyle w:val="Geenafstand"/>
        <w:spacing w:before="120" w:after="120" w:line="276" w:lineRule="auto"/>
        <w:jc w:val="both"/>
        <w:rPr>
          <w:rFonts w:ascii="Arial" w:hAnsi="Arial" w:cs="Arial"/>
          <w:sz w:val="20"/>
          <w:szCs w:val="20"/>
          <w:lang w:val="en-GB"/>
        </w:rPr>
      </w:pPr>
    </w:p>
    <w:p w14:paraId="31431A4B" w14:textId="2A74AB71" w:rsidR="00A60756" w:rsidRDefault="00A60756" w:rsidP="0036132A">
      <w:pPr>
        <w:pStyle w:val="Geenafstand"/>
        <w:spacing w:before="120" w:after="120" w:line="276" w:lineRule="auto"/>
        <w:jc w:val="both"/>
        <w:rPr>
          <w:rFonts w:ascii="Arial" w:hAnsi="Arial" w:cs="Arial"/>
          <w:sz w:val="20"/>
          <w:szCs w:val="20"/>
          <w:lang w:val="en-GB"/>
        </w:rPr>
      </w:pPr>
    </w:p>
    <w:p w14:paraId="6FB615E3" w14:textId="2811DCB9" w:rsidR="00A60756" w:rsidRDefault="00A60756" w:rsidP="0036132A">
      <w:pPr>
        <w:pStyle w:val="Geenafstand"/>
        <w:spacing w:before="120" w:after="120" w:line="276" w:lineRule="auto"/>
        <w:jc w:val="both"/>
        <w:rPr>
          <w:rFonts w:ascii="Arial" w:hAnsi="Arial" w:cs="Arial"/>
          <w:sz w:val="20"/>
          <w:szCs w:val="20"/>
          <w:lang w:val="en-GB"/>
        </w:rPr>
      </w:pPr>
    </w:p>
    <w:p w14:paraId="72975D85" w14:textId="782BE326" w:rsidR="00F6326F" w:rsidRPr="00584A57" w:rsidRDefault="00AA1DC0" w:rsidP="0036132A">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lastRenderedPageBreak/>
        <w:t>On behalf of</w:t>
      </w:r>
      <w:r w:rsidR="00C3518E">
        <w:rPr>
          <w:rFonts w:ascii="Arial" w:hAnsi="Arial" w:cs="Arial"/>
          <w:sz w:val="20"/>
          <w:szCs w:val="20"/>
          <w:lang w:val="en-US"/>
        </w:rPr>
        <w:t xml:space="preserve"> </w:t>
      </w:r>
      <w:r w:rsidR="0083737D">
        <w:rPr>
          <w:rFonts w:ascii="Arial" w:hAnsi="Arial" w:cs="Arial"/>
          <w:b/>
          <w:sz w:val="20"/>
          <w:szCs w:val="20"/>
          <w:lang w:val="en-US"/>
        </w:rPr>
        <w:t>Stichting VUmc</w:t>
      </w:r>
      <w:r w:rsidR="00F6326F" w:rsidRPr="00586C76">
        <w:rPr>
          <w:rFonts w:ascii="Arial" w:hAnsi="Arial" w:cs="Arial"/>
          <w:sz w:val="20"/>
          <w:szCs w:val="20"/>
          <w:lang w:val="en-US"/>
        </w:rPr>
        <w:tab/>
      </w:r>
      <w:r w:rsidR="00547D3F" w:rsidRPr="00586C76">
        <w:rPr>
          <w:rFonts w:ascii="Arial" w:hAnsi="Arial" w:cs="Arial"/>
          <w:sz w:val="20"/>
          <w:szCs w:val="20"/>
          <w:lang w:val="en-US"/>
        </w:rPr>
        <w:tab/>
      </w:r>
    </w:p>
    <w:p w14:paraId="33EBA9E2" w14:textId="7907252D"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Place</w:t>
      </w:r>
      <w:r w:rsidRPr="00584A57">
        <w:rPr>
          <w:rFonts w:ascii="Arial" w:hAnsi="Arial" w:cs="Arial"/>
          <w:sz w:val="20"/>
          <w:szCs w:val="20"/>
          <w:lang w:val="en-US"/>
        </w:rPr>
        <w:tab/>
      </w:r>
      <w:r w:rsidR="0059441E" w:rsidRPr="00584A57">
        <w:rPr>
          <w:rFonts w:ascii="Arial" w:hAnsi="Arial" w:cs="Arial"/>
          <w:sz w:val="20"/>
          <w:szCs w:val="20"/>
          <w:lang w:val="en-US"/>
        </w:rPr>
        <w:t>Amsterdam</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72E11299" w14:textId="7CA36F11"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Date</w:t>
      </w:r>
      <w:r w:rsidRPr="00584A57">
        <w:rPr>
          <w:rFonts w:ascii="Arial" w:hAnsi="Arial" w:cs="Arial"/>
          <w:sz w:val="20"/>
          <w:szCs w:val="20"/>
          <w:lang w:val="en-US"/>
        </w:rPr>
        <w:tab/>
      </w:r>
      <w:r w:rsidR="00584A57">
        <w:rPr>
          <w:rFonts w:ascii="Arial" w:hAnsi="Arial" w:cs="Arial"/>
          <w:sz w:val="20"/>
          <w:szCs w:val="20"/>
          <w:lang w:val="en-US"/>
        </w:rPr>
        <w:t>………………………………</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3F936D12"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15CC1E30"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52AED853" w14:textId="122E983B" w:rsidR="00F6326F" w:rsidRPr="00584A57" w:rsidRDefault="00584A57" w:rsidP="00584A57">
      <w:pPr>
        <w:pStyle w:val="Geenafstand"/>
        <w:tabs>
          <w:tab w:val="left" w:pos="993"/>
        </w:tabs>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2A1E2C21" w14:textId="77777777" w:rsidR="00584A57" w:rsidRDefault="00584A57" w:rsidP="00584A57">
      <w:pPr>
        <w:pStyle w:val="Geenafstand"/>
        <w:tabs>
          <w:tab w:val="left" w:pos="993"/>
        </w:tabs>
        <w:spacing w:before="120" w:after="120" w:line="276" w:lineRule="auto"/>
        <w:jc w:val="both"/>
        <w:rPr>
          <w:rFonts w:ascii="Arial" w:hAnsi="Arial" w:cs="Arial"/>
          <w:sz w:val="20"/>
          <w:szCs w:val="20"/>
          <w:lang w:val="en-US"/>
        </w:rPr>
      </w:pPr>
    </w:p>
    <w:p w14:paraId="18ADCD88" w14:textId="0A8AE2F0" w:rsidR="00F6326F" w:rsidRPr="00461B88" w:rsidRDefault="00F6326F" w:rsidP="00584A57">
      <w:pPr>
        <w:pStyle w:val="Geenafstand"/>
        <w:tabs>
          <w:tab w:val="left" w:pos="993"/>
        </w:tabs>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r w:rsidRPr="00461B88">
        <w:rPr>
          <w:rFonts w:ascii="Arial" w:hAnsi="Arial" w:cs="Arial"/>
          <w:sz w:val="20"/>
          <w:szCs w:val="20"/>
          <w:lang w:val="en-US"/>
        </w:rPr>
        <w:tab/>
      </w:r>
    </w:p>
    <w:p w14:paraId="1480284A" w14:textId="2B00CD23" w:rsidR="00FB5A35" w:rsidRPr="001552FC" w:rsidRDefault="00547D3F" w:rsidP="00584A57">
      <w:pPr>
        <w:pStyle w:val="Geenafstand"/>
        <w:tabs>
          <w:tab w:val="left" w:pos="993"/>
        </w:tabs>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00C3518E">
        <w:rPr>
          <w:rFonts w:ascii="Arial" w:hAnsi="Arial" w:cs="Arial"/>
          <w:sz w:val="20"/>
          <w:szCs w:val="20"/>
          <w:lang w:val="en-GB"/>
        </w:rPr>
        <w:t xml:space="preserve"> </w:t>
      </w:r>
      <w:r w:rsidR="00584A57">
        <w:rPr>
          <w:rFonts w:ascii="Arial" w:hAnsi="Arial" w:cs="Arial"/>
          <w:sz w:val="20"/>
          <w:szCs w:val="20"/>
          <w:lang w:val="en-GB"/>
        </w:rPr>
        <w:tab/>
      </w:r>
      <w:r w:rsidRPr="001552FC">
        <w:rPr>
          <w:rFonts w:ascii="Arial" w:hAnsi="Arial" w:cs="Arial"/>
          <w:sz w:val="20"/>
          <w:szCs w:val="20"/>
          <w:lang w:val="en-GB"/>
        </w:rPr>
        <w:tab/>
      </w:r>
      <w:r w:rsidR="00C3518E">
        <w:rPr>
          <w:rFonts w:ascii="Arial" w:hAnsi="Arial" w:cs="Arial"/>
          <w:sz w:val="20"/>
          <w:szCs w:val="20"/>
          <w:lang w:val="en-GB"/>
        </w:rPr>
        <w:tab/>
      </w:r>
      <w:r w:rsidR="00C3518E">
        <w:rPr>
          <w:rFonts w:ascii="Arial" w:hAnsi="Arial" w:cs="Arial"/>
          <w:sz w:val="20"/>
          <w:szCs w:val="20"/>
          <w:lang w:val="en-GB"/>
        </w:rPr>
        <w:tab/>
      </w:r>
    </w:p>
    <w:p w14:paraId="13966B7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0CA559C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3E71B47B" w14:textId="6F4B5B3E" w:rsidR="00FB5A35"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Read and acknowledged by:</w:t>
      </w:r>
    </w:p>
    <w:p w14:paraId="52A58539" w14:textId="77777777" w:rsidR="00C3518E" w:rsidRDefault="00C3518E" w:rsidP="0036132A">
      <w:pPr>
        <w:pStyle w:val="Geenafstand"/>
        <w:spacing w:before="120" w:after="120" w:line="276" w:lineRule="auto"/>
        <w:jc w:val="both"/>
        <w:rPr>
          <w:rFonts w:ascii="Arial" w:hAnsi="Arial" w:cs="Arial"/>
          <w:sz w:val="20"/>
          <w:szCs w:val="20"/>
          <w:lang w:val="en-GB"/>
        </w:rPr>
      </w:pPr>
    </w:p>
    <w:p w14:paraId="7039154A" w14:textId="196FB681"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Principal Investigator</w:t>
      </w:r>
    </w:p>
    <w:p w14:paraId="5C5968E4" w14:textId="77777777" w:rsidR="00584A57" w:rsidRDefault="00584A57" w:rsidP="0036132A">
      <w:pPr>
        <w:pStyle w:val="Geenafstand"/>
        <w:spacing w:before="120" w:after="120" w:line="276" w:lineRule="auto"/>
        <w:jc w:val="both"/>
        <w:rPr>
          <w:rFonts w:ascii="Arial" w:hAnsi="Arial" w:cs="Arial"/>
          <w:sz w:val="20"/>
          <w:szCs w:val="20"/>
          <w:lang w:val="en-GB"/>
        </w:rPr>
      </w:pPr>
    </w:p>
    <w:p w14:paraId="1EA4E952" w14:textId="090DBD10" w:rsidR="00584A57" w:rsidRDefault="00584A57"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Signature</w:t>
      </w:r>
      <w:r w:rsidR="00906AED">
        <w:rPr>
          <w:rFonts w:ascii="Arial" w:hAnsi="Arial" w:cs="Arial"/>
          <w:sz w:val="20"/>
          <w:szCs w:val="20"/>
          <w:lang w:val="en-GB"/>
        </w:rPr>
        <w:t xml:space="preserve">   </w:t>
      </w:r>
      <w:r w:rsidR="00906AED">
        <w:rPr>
          <w:rFonts w:ascii="Arial" w:hAnsi="Arial" w:cs="Arial"/>
          <w:sz w:val="20"/>
          <w:szCs w:val="20"/>
          <w:lang w:val="en-US"/>
        </w:rPr>
        <w:t>………………………………</w:t>
      </w:r>
    </w:p>
    <w:p w14:paraId="0565C9DB" w14:textId="5E470DFE"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Name</w:t>
      </w:r>
      <w:r w:rsidR="00906AED">
        <w:rPr>
          <w:rFonts w:ascii="Arial" w:hAnsi="Arial" w:cs="Arial"/>
          <w:sz w:val="20"/>
          <w:szCs w:val="20"/>
          <w:lang w:val="en-GB"/>
        </w:rPr>
        <w:tab/>
      </w:r>
      <w:r w:rsidR="00906AED">
        <w:rPr>
          <w:rFonts w:ascii="Arial" w:hAnsi="Arial" w:cs="Arial"/>
          <w:sz w:val="20"/>
          <w:szCs w:val="20"/>
          <w:lang w:val="en-US"/>
        </w:rPr>
        <w:t>………………………………</w:t>
      </w:r>
    </w:p>
    <w:p w14:paraId="37A26AAB" w14:textId="3EE9A767" w:rsidR="00C20418" w:rsidRPr="00D63AD9" w:rsidRDefault="000148A5">
      <w:pPr>
        <w:rPr>
          <w:rFonts w:ascii="Arial" w:hAnsi="Arial" w:cs="Arial"/>
          <w:sz w:val="20"/>
          <w:szCs w:val="20"/>
          <w:lang w:val="en-US"/>
        </w:rPr>
      </w:pPr>
      <w:r>
        <w:rPr>
          <w:rFonts w:ascii="Arial" w:hAnsi="Arial" w:cs="Arial"/>
          <w:sz w:val="20"/>
          <w:szCs w:val="20"/>
          <w:lang w:val="en-US"/>
        </w:rPr>
        <w:br w:type="page"/>
      </w:r>
    </w:p>
    <w:p w14:paraId="458334B8" w14:textId="0468E5B6" w:rsidR="00531C81" w:rsidRPr="00586C76" w:rsidRDefault="00531C81" w:rsidP="00531C81">
      <w:pPr>
        <w:rPr>
          <w:rFonts w:ascii="Arial" w:hAnsi="Arial" w:cs="Arial"/>
          <w:sz w:val="20"/>
          <w:szCs w:val="20"/>
          <w:lang w:val="en-US"/>
        </w:rPr>
      </w:pPr>
      <w:r w:rsidRPr="00586C76">
        <w:rPr>
          <w:rFonts w:ascii="Arial" w:hAnsi="Arial" w:cs="Arial"/>
          <w:sz w:val="20"/>
          <w:szCs w:val="20"/>
          <w:lang w:val="en-US"/>
        </w:rPr>
        <w:lastRenderedPageBreak/>
        <w:t>On behalf of</w:t>
      </w:r>
      <w:r>
        <w:rPr>
          <w:rFonts w:ascii="Arial" w:hAnsi="Arial" w:cs="Arial"/>
          <w:sz w:val="20"/>
          <w:szCs w:val="20"/>
          <w:lang w:val="en-US"/>
        </w:rPr>
        <w:t xml:space="preserve"> </w:t>
      </w:r>
      <w:r>
        <w:rPr>
          <w:rFonts w:ascii="Arial" w:hAnsi="Arial" w:cs="Arial"/>
          <w:b/>
          <w:sz w:val="20"/>
          <w:szCs w:val="20"/>
          <w:lang w:val="en-US"/>
        </w:rPr>
        <w:t>Industrial Party</w:t>
      </w:r>
    </w:p>
    <w:p w14:paraId="558A5DB9"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Place</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83A5BBF"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Date</w:t>
      </w:r>
      <w:r w:rsidRPr="00586C76">
        <w:rPr>
          <w:rFonts w:ascii="Arial" w:hAnsi="Arial" w:cs="Arial"/>
          <w:sz w:val="20"/>
          <w:szCs w:val="20"/>
          <w:lang w:val="en-US"/>
        </w:rPr>
        <w:tab/>
      </w:r>
      <w:r w:rsidRPr="00586C76">
        <w:rPr>
          <w:rFonts w:ascii="Arial" w:hAnsi="Arial" w:cs="Arial"/>
          <w:sz w:val="20"/>
          <w:szCs w:val="20"/>
          <w:lang w:val="en-US"/>
        </w:rPr>
        <w:tab/>
      </w:r>
      <w:r>
        <w:rPr>
          <w:rFonts w:ascii="Arial" w:hAnsi="Arial" w:cs="Arial"/>
          <w:sz w:val="20"/>
          <w:szCs w:val="20"/>
          <w:lang w:val="en-US"/>
        </w:rPr>
        <w:t>…………………………..</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1DE8A8D" w14:textId="77777777" w:rsidR="00531C81" w:rsidRPr="00586C76" w:rsidRDefault="00531C81" w:rsidP="00531C81">
      <w:pPr>
        <w:pStyle w:val="Geenafstand"/>
        <w:spacing w:before="120" w:after="120" w:line="276" w:lineRule="auto"/>
        <w:jc w:val="both"/>
        <w:rPr>
          <w:rFonts w:ascii="Arial" w:hAnsi="Arial" w:cs="Arial"/>
          <w:sz w:val="20"/>
          <w:szCs w:val="20"/>
          <w:lang w:val="en-US"/>
        </w:rPr>
      </w:pPr>
    </w:p>
    <w:p w14:paraId="417606BC" w14:textId="77777777" w:rsidR="00531C81" w:rsidRDefault="00531C81" w:rsidP="00531C81">
      <w:pPr>
        <w:pStyle w:val="Geenafstand"/>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67ED2705" w14:textId="77777777" w:rsidR="00531C81" w:rsidRDefault="00531C81" w:rsidP="00531C81">
      <w:pPr>
        <w:pStyle w:val="Geenafstand"/>
        <w:spacing w:before="120" w:after="120" w:line="276" w:lineRule="auto"/>
        <w:jc w:val="both"/>
        <w:rPr>
          <w:rFonts w:ascii="Arial" w:hAnsi="Arial" w:cs="Arial"/>
          <w:sz w:val="20"/>
          <w:szCs w:val="20"/>
          <w:lang w:val="en-US"/>
        </w:rPr>
      </w:pPr>
    </w:p>
    <w:p w14:paraId="0FFEEB06"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p>
    <w:p w14:paraId="418AF07D" w14:textId="77777777" w:rsidR="00531C81" w:rsidRDefault="00531C81" w:rsidP="00531C81">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p>
    <w:p w14:paraId="3E212476" w14:textId="6202DA72" w:rsidR="000148A5" w:rsidRDefault="000148A5">
      <w:pPr>
        <w:rPr>
          <w:rFonts w:ascii="Arial" w:hAnsi="Arial" w:cs="Arial"/>
          <w:sz w:val="20"/>
          <w:szCs w:val="20"/>
          <w:lang w:val="en-US"/>
        </w:rPr>
      </w:pPr>
      <w:r>
        <w:rPr>
          <w:rFonts w:ascii="Arial" w:hAnsi="Arial" w:cs="Arial"/>
          <w:sz w:val="20"/>
          <w:szCs w:val="20"/>
          <w:lang w:val="en-US"/>
        </w:rPr>
        <w:br w:type="page"/>
      </w:r>
    </w:p>
    <w:p w14:paraId="0528C533" w14:textId="1884C884"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1 – Project </w:t>
      </w:r>
      <w:r w:rsidR="00E457A5" w:rsidRPr="00586C76">
        <w:rPr>
          <w:rFonts w:ascii="Arial" w:hAnsi="Arial" w:cs="Arial"/>
          <w:b/>
          <w:bCs/>
          <w:color w:val="000000"/>
          <w:sz w:val="20"/>
          <w:szCs w:val="20"/>
          <w:lang w:val="en-GB" w:eastAsia="en-US"/>
        </w:rPr>
        <w:t>Application (including the Project Plan)</w:t>
      </w:r>
    </w:p>
    <w:p w14:paraId="7882A1A7" w14:textId="35F049F1"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Pr>
          <w:rFonts w:ascii="Arial" w:hAnsi="Arial" w:cs="Arial"/>
          <w:bCs/>
          <w:i/>
          <w:color w:val="000000"/>
          <w:sz w:val="20"/>
          <w:szCs w:val="20"/>
          <w:lang w:val="en-GB" w:eastAsia="en-US"/>
        </w:rPr>
        <w:t>The Project Application is a</w:t>
      </w:r>
      <w:r w:rsidR="00C3518E" w:rsidRPr="00C3518E">
        <w:rPr>
          <w:rFonts w:ascii="Arial" w:hAnsi="Arial" w:cs="Arial"/>
          <w:bCs/>
          <w:i/>
          <w:color w:val="000000"/>
          <w:sz w:val="20"/>
          <w:szCs w:val="20"/>
          <w:lang w:val="en-GB" w:eastAsia="en-US"/>
        </w:rPr>
        <w:t>ttached separately</w:t>
      </w:r>
    </w:p>
    <w:p w14:paraId="39C64309"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3028DCF6"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788BDA2E" w14:textId="06B3F571"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t>Annex 2 – Budget</w:t>
      </w:r>
    </w:p>
    <w:p w14:paraId="7D429008" w14:textId="53471269"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sidRPr="006433C7">
        <w:rPr>
          <w:rFonts w:ascii="Arial" w:hAnsi="Arial" w:cs="Arial"/>
          <w:bCs/>
          <w:i/>
          <w:color w:val="000000"/>
          <w:sz w:val="20"/>
          <w:szCs w:val="20"/>
          <w:lang w:val="en-GB" w:eastAsia="en-US"/>
        </w:rPr>
        <w:t xml:space="preserve">The </w:t>
      </w:r>
      <w:r>
        <w:rPr>
          <w:rFonts w:ascii="Arial" w:hAnsi="Arial" w:cs="Arial"/>
          <w:bCs/>
          <w:i/>
          <w:color w:val="000000"/>
          <w:sz w:val="20"/>
          <w:szCs w:val="20"/>
          <w:lang w:val="en-GB" w:eastAsia="en-US"/>
        </w:rPr>
        <w:t>B</w:t>
      </w:r>
      <w:r w:rsidRPr="006433C7">
        <w:rPr>
          <w:rFonts w:ascii="Arial" w:hAnsi="Arial" w:cs="Arial"/>
          <w:bCs/>
          <w:i/>
          <w:color w:val="000000"/>
          <w:sz w:val="20"/>
          <w:szCs w:val="20"/>
          <w:lang w:val="en-GB" w:eastAsia="en-US"/>
        </w:rPr>
        <w:t>udget is attached separately</w:t>
      </w:r>
    </w:p>
    <w:p w14:paraId="689A321D" w14:textId="77777777" w:rsidR="00364F59" w:rsidRDefault="00364F59">
      <w:pPr>
        <w:rPr>
          <w:rFonts w:ascii="Arial" w:hAnsi="Arial" w:cs="Arial"/>
          <w:bCs/>
          <w:i/>
          <w:color w:val="000000"/>
          <w:sz w:val="20"/>
          <w:szCs w:val="20"/>
          <w:lang w:val="en-GB" w:eastAsia="en-US"/>
        </w:rPr>
      </w:pPr>
      <w:r>
        <w:rPr>
          <w:rFonts w:ascii="Arial" w:hAnsi="Arial" w:cs="Arial"/>
          <w:bCs/>
          <w:i/>
          <w:color w:val="000000"/>
          <w:sz w:val="20"/>
          <w:szCs w:val="20"/>
          <w:lang w:val="en-GB" w:eastAsia="en-US"/>
        </w:rPr>
        <w:br w:type="page"/>
      </w:r>
    </w:p>
    <w:p w14:paraId="01B64D82" w14:textId="52F90926" w:rsidR="00C3518E" w:rsidRPr="002678D4" w:rsidRDefault="00C3518E" w:rsidP="00C3518E">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2678D4">
        <w:rPr>
          <w:rFonts w:ascii="Arial" w:hAnsi="Arial" w:cs="Arial"/>
          <w:b/>
          <w:bCs/>
          <w:color w:val="000000"/>
          <w:sz w:val="20"/>
          <w:szCs w:val="20"/>
          <w:lang w:val="en-US" w:eastAsia="en-US"/>
        </w:rPr>
        <w:lastRenderedPageBreak/>
        <w:t>Annex 3 – Background</w:t>
      </w:r>
    </w:p>
    <w:p w14:paraId="3A38C710" w14:textId="77777777" w:rsidR="00C3518E" w:rsidRPr="002678D4" w:rsidRDefault="00C3518E" w:rsidP="00C3518E">
      <w:pPr>
        <w:autoSpaceDE w:val="0"/>
        <w:autoSpaceDN w:val="0"/>
        <w:adjustRightInd w:val="0"/>
        <w:spacing w:before="120" w:after="120" w:line="276" w:lineRule="auto"/>
        <w:jc w:val="both"/>
        <w:rPr>
          <w:rFonts w:ascii="Arial" w:hAnsi="Arial" w:cs="Arial"/>
          <w:bCs/>
          <w:color w:val="000000"/>
          <w:sz w:val="20"/>
          <w:szCs w:val="20"/>
          <w:lang w:val="en-US" w:eastAsia="en-US"/>
        </w:rPr>
      </w:pPr>
    </w:p>
    <w:p w14:paraId="3C5B703E" w14:textId="0C517E06" w:rsidR="00F25B24" w:rsidRPr="00602F56" w:rsidRDefault="0083737D" w:rsidP="00F25B24">
      <w:pPr>
        <w:autoSpaceDE w:val="0"/>
        <w:autoSpaceDN w:val="0"/>
        <w:adjustRightInd w:val="0"/>
        <w:spacing w:before="120" w:after="120" w:line="276" w:lineRule="auto"/>
        <w:jc w:val="both"/>
        <w:rPr>
          <w:rFonts w:ascii="Arial" w:hAnsi="Arial" w:cs="Arial"/>
          <w:b/>
          <w:bCs/>
          <w:color w:val="000000"/>
          <w:sz w:val="20"/>
          <w:szCs w:val="20"/>
          <w:lang w:val="en-US" w:eastAsia="en-US"/>
        </w:rPr>
      </w:pPr>
      <w:r>
        <w:rPr>
          <w:rFonts w:ascii="Arial" w:hAnsi="Arial" w:cs="Arial"/>
          <w:b/>
          <w:bCs/>
          <w:color w:val="000000"/>
          <w:sz w:val="20"/>
          <w:szCs w:val="20"/>
          <w:lang w:val="en-US" w:eastAsia="en-US"/>
        </w:rPr>
        <w:t>Stichting VUmc</w:t>
      </w:r>
    </w:p>
    <w:p w14:paraId="31745FE6" w14:textId="0A8C3225"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As to </w:t>
      </w:r>
      <w:r w:rsidR="0083737D">
        <w:rPr>
          <w:rFonts w:ascii="Arial" w:hAnsi="Arial" w:cs="Arial"/>
          <w:bCs/>
          <w:color w:val="000000"/>
          <w:sz w:val="20"/>
          <w:szCs w:val="20"/>
          <w:lang w:val="en-GB" w:eastAsia="en-US"/>
        </w:rPr>
        <w:t>VUmc</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F25B24">
        <w:rPr>
          <w:rFonts w:ascii="Arial" w:hAnsi="Arial" w:cs="Arial"/>
          <w:bCs/>
          <w:i/>
          <w:color w:val="000000"/>
          <w:sz w:val="20"/>
          <w:szCs w:val="20"/>
          <w:lang w:val="en-GB" w:eastAsia="en-US"/>
        </w:rPr>
        <w:t>please choose)</w:t>
      </w:r>
      <w:r w:rsidRPr="00F25B24">
        <w:rPr>
          <w:rFonts w:ascii="Arial" w:hAnsi="Arial" w:cs="Arial"/>
          <w:bCs/>
          <w:color w:val="000000"/>
          <w:sz w:val="20"/>
          <w:szCs w:val="20"/>
          <w:lang w:val="en-GB" w:eastAsia="en-US"/>
        </w:rPr>
        <w:t>,</w:t>
      </w:r>
    </w:p>
    <w:p w14:paraId="1D338223" w14:textId="683E3BE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1: The following </w:t>
      </w:r>
      <w:r>
        <w:rPr>
          <w:rFonts w:ascii="Arial" w:hAnsi="Arial" w:cs="Arial"/>
          <w:bCs/>
          <w:color w:val="000000"/>
          <w:sz w:val="20"/>
          <w:szCs w:val="20"/>
          <w:lang w:val="en-US" w:eastAsia="en-US"/>
        </w:rPr>
        <w:t>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10E11815"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662517" w14:paraId="2B009688" w14:textId="77777777" w:rsidTr="00615CC1">
        <w:tc>
          <w:tcPr>
            <w:tcW w:w="3070" w:type="dxa"/>
            <w:shd w:val="clear" w:color="auto" w:fill="D9D9D9" w:themeFill="background1" w:themeFillShade="D9"/>
          </w:tcPr>
          <w:p w14:paraId="26659BF9"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31D57BB" w14:textId="637B9D2D"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and/or</w:t>
            </w:r>
            <w:r>
              <w:rPr>
                <w:rFonts w:ascii="Arial" w:hAnsi="Arial" w:cs="Arial"/>
                <w:bCs/>
                <w:color w:val="000000"/>
                <w:sz w:val="20"/>
                <w:szCs w:val="20"/>
                <w:lang w:val="en-US" w:eastAsia="en-US"/>
              </w:rPr>
              <w:t xml:space="preserve"> conditions for implementation of the Project;</w:t>
            </w:r>
          </w:p>
        </w:tc>
        <w:tc>
          <w:tcPr>
            <w:tcW w:w="3071" w:type="dxa"/>
            <w:shd w:val="clear" w:color="auto" w:fill="D9D9D9" w:themeFill="background1" w:themeFillShade="D9"/>
          </w:tcPr>
          <w:p w14:paraId="37BB6438" w14:textId="1849AAEE"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662517" w14:paraId="3C6D5B79" w14:textId="77777777" w:rsidTr="00615CC1">
        <w:tc>
          <w:tcPr>
            <w:tcW w:w="3070" w:type="dxa"/>
          </w:tcPr>
          <w:p w14:paraId="509B9F3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7D39046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F6BFA48"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662517" w14:paraId="7D216C41" w14:textId="77777777" w:rsidTr="00615CC1">
        <w:tc>
          <w:tcPr>
            <w:tcW w:w="3070" w:type="dxa"/>
          </w:tcPr>
          <w:p w14:paraId="4A5AF71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EC607CC"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2E25D9C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0642F13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512C0778" w14:textId="1621B3F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2: No </w:t>
      </w:r>
      <w:r>
        <w:rPr>
          <w:rFonts w:ascii="Arial" w:hAnsi="Arial" w:cs="Arial"/>
          <w:bCs/>
          <w:color w:val="000000"/>
          <w:sz w:val="20"/>
          <w:szCs w:val="20"/>
          <w:lang w:val="en-US" w:eastAsia="en-US"/>
        </w:rPr>
        <w:t xml:space="preserve">Background of </w:t>
      </w:r>
      <w:r w:rsidR="0083737D">
        <w:rPr>
          <w:rFonts w:ascii="Arial" w:hAnsi="Arial" w:cs="Arial"/>
          <w:bCs/>
          <w:color w:val="000000"/>
          <w:sz w:val="20"/>
          <w:szCs w:val="20"/>
          <w:lang w:val="en-US" w:eastAsia="en-US"/>
        </w:rPr>
        <w:t>VUmc</w:t>
      </w:r>
      <w:r w:rsidRPr="00F25B24">
        <w:rPr>
          <w:rFonts w:ascii="Arial" w:hAnsi="Arial" w:cs="Arial"/>
          <w:bCs/>
          <w:color w:val="000000"/>
          <w:sz w:val="20"/>
          <w:szCs w:val="20"/>
          <w:lang w:val="en-US" w:eastAsia="en-US"/>
        </w:rPr>
        <w:t xml:space="preserve"> shall be Needed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00A25D5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This represents the status at the time of signature of this Consortium Agreement. </w:t>
      </w:r>
    </w:p>
    <w:p w14:paraId="25E6257B" w14:textId="77777777" w:rsidR="00C3518E" w:rsidRDefault="00C3518E"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D7F41D7" w14:textId="150C71A3" w:rsidR="00F25B24" w:rsidRPr="00F25B24" w:rsidRDefault="00531C81" w:rsidP="00F25B24">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Industrial Party</w:t>
      </w:r>
      <w:r w:rsidR="00126CAD">
        <w:rPr>
          <w:rFonts w:ascii="Arial" w:hAnsi="Arial" w:cs="Arial"/>
          <w:b/>
          <w:bCs/>
          <w:color w:val="000000"/>
          <w:sz w:val="20"/>
          <w:szCs w:val="20"/>
          <w:lang w:val="en-GB" w:eastAsia="en-US"/>
        </w:rPr>
        <w:t xml:space="preserve"> </w:t>
      </w:r>
    </w:p>
    <w:p w14:paraId="53540A3C" w14:textId="02C60C40"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As to </w:t>
      </w:r>
      <w:r w:rsidR="00F25780" w:rsidRPr="00976F72">
        <w:rPr>
          <w:rFonts w:ascii="Arial" w:hAnsi="Arial" w:cs="Arial"/>
          <w:bCs/>
          <w:color w:val="000000"/>
          <w:sz w:val="20"/>
          <w:szCs w:val="20"/>
          <w:highlight w:val="yellow"/>
          <w:lang w:val="en-GB" w:eastAsia="en-US"/>
        </w:rPr>
        <w:t>[</w:t>
      </w:r>
      <w:r w:rsidR="00531C81">
        <w:rPr>
          <w:rFonts w:ascii="Arial" w:hAnsi="Arial" w:cs="Arial"/>
          <w:b/>
          <w:bCs/>
          <w:color w:val="000000"/>
          <w:sz w:val="20"/>
          <w:szCs w:val="20"/>
          <w:highlight w:val="yellow"/>
          <w:lang w:val="en-GB" w:eastAsia="en-US"/>
        </w:rPr>
        <w:t>Industrial Party</w:t>
      </w:r>
      <w:r w:rsidRPr="00976F72">
        <w:rPr>
          <w:rFonts w:ascii="Arial" w:hAnsi="Arial" w:cs="Arial"/>
          <w:bCs/>
          <w:color w:val="000000"/>
          <w:sz w:val="20"/>
          <w:szCs w:val="20"/>
          <w:highlight w:val="yellow"/>
          <w:lang w:val="en-GB" w:eastAsia="en-US"/>
        </w:rPr>
        <w:t>]</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976F72">
        <w:rPr>
          <w:rFonts w:ascii="Arial" w:hAnsi="Arial" w:cs="Arial"/>
          <w:bCs/>
          <w:i/>
          <w:color w:val="000000"/>
          <w:sz w:val="20"/>
          <w:szCs w:val="20"/>
          <w:highlight w:val="yellow"/>
          <w:lang w:val="en-GB" w:eastAsia="en-US"/>
        </w:rPr>
        <w:t>please choose)</w:t>
      </w:r>
    </w:p>
    <w:p w14:paraId="20EE7646" w14:textId="185FFB3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Option 1: The following 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773C1DD0"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662517" w14:paraId="48A9A66D" w14:textId="77777777" w:rsidTr="00615CC1">
        <w:tc>
          <w:tcPr>
            <w:tcW w:w="3070" w:type="dxa"/>
            <w:shd w:val="clear" w:color="auto" w:fill="D9D9D9" w:themeFill="background1" w:themeFillShade="D9"/>
          </w:tcPr>
          <w:p w14:paraId="5850B23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AD1D959" w14:textId="66B8CBD4"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Specific limitations and/or </w:t>
            </w:r>
            <w:r>
              <w:rPr>
                <w:rFonts w:ascii="Arial" w:hAnsi="Arial" w:cs="Arial"/>
                <w:bCs/>
                <w:color w:val="000000"/>
                <w:sz w:val="20"/>
                <w:szCs w:val="20"/>
                <w:lang w:val="en-US" w:eastAsia="en-US"/>
              </w:rPr>
              <w:t>conditions for implementation of the Project;</w:t>
            </w:r>
          </w:p>
        </w:tc>
        <w:tc>
          <w:tcPr>
            <w:tcW w:w="3071" w:type="dxa"/>
            <w:shd w:val="clear" w:color="auto" w:fill="D9D9D9" w:themeFill="background1" w:themeFillShade="D9"/>
          </w:tcPr>
          <w:p w14:paraId="4F8BFE5A" w14:textId="6326E7B8"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662517" w14:paraId="49574641" w14:textId="77777777" w:rsidTr="00615CC1">
        <w:tc>
          <w:tcPr>
            <w:tcW w:w="3070" w:type="dxa"/>
          </w:tcPr>
          <w:p w14:paraId="2F62745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F173301"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80CAD0A"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662517" w14:paraId="4F514BE6" w14:textId="77777777" w:rsidTr="00615CC1">
        <w:tc>
          <w:tcPr>
            <w:tcW w:w="3070" w:type="dxa"/>
          </w:tcPr>
          <w:p w14:paraId="342EFB7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972B60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0BD757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7CD98A52"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73587504" w14:textId="169C61A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w:t>
      </w:r>
      <w:r w:rsidRPr="00F25B24">
        <w:rPr>
          <w:rFonts w:ascii="Arial" w:hAnsi="Arial" w:cs="Arial"/>
          <w:bCs/>
          <w:color w:val="000000"/>
          <w:sz w:val="20"/>
          <w:szCs w:val="20"/>
          <w:lang w:val="en-US" w:eastAsia="en-US"/>
        </w:rPr>
        <w:t xml:space="preserve">ption 2: No </w:t>
      </w:r>
      <w:r>
        <w:rPr>
          <w:rFonts w:ascii="Arial" w:hAnsi="Arial" w:cs="Arial"/>
          <w:bCs/>
          <w:color w:val="000000"/>
          <w:sz w:val="20"/>
          <w:szCs w:val="20"/>
          <w:lang w:val="en-US" w:eastAsia="en-US"/>
        </w:rPr>
        <w:t>Background</w:t>
      </w:r>
      <w:r w:rsidRPr="00F25B24">
        <w:rPr>
          <w:rFonts w:ascii="Arial" w:hAnsi="Arial" w:cs="Arial"/>
          <w:bCs/>
          <w:color w:val="000000"/>
          <w:sz w:val="20"/>
          <w:szCs w:val="20"/>
          <w:lang w:val="en-US" w:eastAsia="en-US"/>
        </w:rPr>
        <w:t xml:space="preserve"> o</w:t>
      </w:r>
      <w:r w:rsidR="00126CAD">
        <w:rPr>
          <w:rFonts w:ascii="Arial" w:hAnsi="Arial" w:cs="Arial"/>
          <w:bCs/>
          <w:color w:val="000000"/>
          <w:sz w:val="20"/>
          <w:szCs w:val="20"/>
          <w:lang w:val="en-US" w:eastAsia="en-US"/>
        </w:rPr>
        <w:t>f [</w:t>
      </w:r>
      <w:r w:rsidR="00531C81">
        <w:rPr>
          <w:rFonts w:ascii="Arial" w:hAnsi="Arial" w:cs="Arial"/>
          <w:b/>
          <w:bCs/>
          <w:color w:val="000000"/>
          <w:sz w:val="20"/>
          <w:szCs w:val="20"/>
          <w:lang w:val="en-GB" w:eastAsia="en-US"/>
        </w:rPr>
        <w:t>Industrial Party</w:t>
      </w:r>
      <w:r w:rsidR="00F25780">
        <w:rPr>
          <w:rFonts w:ascii="Arial" w:hAnsi="Arial" w:cs="Arial"/>
          <w:b/>
          <w:bCs/>
          <w:color w:val="000000"/>
          <w:sz w:val="20"/>
          <w:szCs w:val="20"/>
          <w:lang w:val="en-GB" w:eastAsia="en-US"/>
        </w:rPr>
        <w:t xml:space="preserve"> </w:t>
      </w:r>
      <w:r w:rsidR="00126CAD">
        <w:rPr>
          <w:rFonts w:ascii="Arial" w:hAnsi="Arial" w:cs="Arial"/>
          <w:b/>
          <w:bCs/>
          <w:color w:val="000000"/>
          <w:sz w:val="20"/>
          <w:szCs w:val="20"/>
          <w:lang w:val="en-GB" w:eastAsia="en-US"/>
        </w:rPr>
        <w:t>X]</w:t>
      </w:r>
      <w:r>
        <w:rPr>
          <w:rFonts w:ascii="Arial" w:hAnsi="Arial" w:cs="Arial"/>
          <w:bCs/>
          <w:color w:val="000000"/>
          <w:sz w:val="20"/>
          <w:szCs w:val="20"/>
          <w:lang w:val="en-US" w:eastAsia="en-US"/>
        </w:rPr>
        <w:t xml:space="preserve"> shall be n</w:t>
      </w:r>
      <w:r w:rsidRPr="00F25B24">
        <w:rPr>
          <w:rFonts w:ascii="Arial" w:hAnsi="Arial" w:cs="Arial"/>
          <w:bCs/>
          <w:color w:val="000000"/>
          <w:sz w:val="20"/>
          <w:szCs w:val="20"/>
          <w:lang w:val="en-US" w:eastAsia="en-US"/>
        </w:rPr>
        <w:t>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3C2AB219" w14:textId="77777777" w:rsid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BBAC6AE" w14:textId="496C7A12" w:rsidR="001E612B" w:rsidRDefault="00F25B24"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This represents the status at the time of signatur</w:t>
      </w:r>
      <w:r w:rsidR="0024311F">
        <w:rPr>
          <w:rFonts w:ascii="Arial" w:hAnsi="Arial" w:cs="Arial"/>
          <w:bCs/>
          <w:color w:val="000000"/>
          <w:sz w:val="20"/>
          <w:szCs w:val="20"/>
          <w:lang w:val="en-GB" w:eastAsia="en-US"/>
        </w:rPr>
        <w:t>e of this Consortium Agreement.</w:t>
      </w:r>
    </w:p>
    <w:p w14:paraId="319EF2E7" w14:textId="77777777" w:rsidR="00D63AD9" w:rsidRDefault="00D63AD9"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49C8138C" w14:textId="6C8B2889"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4 – </w:t>
      </w:r>
      <w:r w:rsidR="00D91966">
        <w:rPr>
          <w:rFonts w:ascii="Arial" w:hAnsi="Arial" w:cs="Arial"/>
          <w:b/>
          <w:bCs/>
          <w:color w:val="000000"/>
          <w:sz w:val="20"/>
          <w:szCs w:val="20"/>
          <w:lang w:val="en-GB" w:eastAsia="en-US"/>
        </w:rPr>
        <w:t>PPP Allowance</w:t>
      </w:r>
      <w:r w:rsidRPr="00586C76">
        <w:rPr>
          <w:rFonts w:ascii="Arial" w:hAnsi="Arial" w:cs="Arial"/>
          <w:b/>
          <w:bCs/>
          <w:color w:val="000000"/>
          <w:sz w:val="20"/>
          <w:szCs w:val="20"/>
          <w:lang w:val="en-GB" w:eastAsia="en-US"/>
        </w:rPr>
        <w:t xml:space="preserve"> Terms</w:t>
      </w:r>
    </w:p>
    <w:p w14:paraId="55A0681B"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DD3F2B7" w14:textId="6F5A51AA" w:rsidR="00E457A5" w:rsidRPr="00E457A5" w:rsidRDefault="00E457A5" w:rsidP="009A4B39">
      <w:pPr>
        <w:numPr>
          <w:ilvl w:val="0"/>
          <w:numId w:val="5"/>
        </w:numPr>
        <w:autoSpaceDE w:val="0"/>
        <w:autoSpaceDN w:val="0"/>
        <w:adjustRightInd w:val="0"/>
        <w:spacing w:before="120" w:after="120" w:line="276" w:lineRule="auto"/>
        <w:jc w:val="both"/>
        <w:rPr>
          <w:rFonts w:ascii="Arial" w:hAnsi="Arial" w:cs="Arial"/>
          <w:bCs/>
          <w:color w:val="000000"/>
          <w:sz w:val="20"/>
          <w:szCs w:val="20"/>
          <w:lang w:val="en-GB" w:eastAsia="en-US"/>
        </w:rPr>
      </w:pPr>
      <w:r w:rsidRPr="00E457A5">
        <w:rPr>
          <w:rFonts w:ascii="Arial" w:hAnsi="Arial" w:cs="Arial"/>
          <w:b/>
          <w:bCs/>
          <w:color w:val="000000"/>
          <w:sz w:val="20"/>
          <w:szCs w:val="20"/>
          <w:lang w:val="en-GB" w:eastAsia="en-US"/>
        </w:rPr>
        <w:t>Grant of the PP</w:t>
      </w:r>
      <w:r w:rsidR="0024311F">
        <w:rPr>
          <w:rFonts w:ascii="Arial" w:hAnsi="Arial" w:cs="Arial"/>
          <w:b/>
          <w:bCs/>
          <w:color w:val="000000"/>
          <w:sz w:val="20"/>
          <w:szCs w:val="20"/>
          <w:lang w:val="en-GB" w:eastAsia="en-US"/>
        </w:rPr>
        <w:t>P</w:t>
      </w:r>
      <w:r w:rsidRPr="00E457A5">
        <w:rPr>
          <w:rFonts w:ascii="Arial" w:hAnsi="Arial" w:cs="Arial"/>
          <w:b/>
          <w:bCs/>
          <w:color w:val="000000"/>
          <w:sz w:val="20"/>
          <w:szCs w:val="20"/>
          <w:lang w:val="en-GB" w:eastAsia="en-US"/>
        </w:rPr>
        <w:t xml:space="preserve"> Allowance</w:t>
      </w:r>
    </w:p>
    <w:p w14:paraId="27C9C052" w14:textId="5BE33F90" w:rsidR="00E457A5" w:rsidRDefault="001561D3"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The PPP Allowance is </w:t>
      </w:r>
      <w:r w:rsidR="00E457A5">
        <w:rPr>
          <w:rFonts w:ascii="Arial" w:hAnsi="Arial" w:cs="Arial"/>
          <w:bCs/>
          <w:color w:val="000000"/>
          <w:sz w:val="20"/>
          <w:szCs w:val="20"/>
          <w:lang w:val="en-GB" w:eastAsia="en-US"/>
        </w:rPr>
        <w:t>granted</w:t>
      </w:r>
      <w:r w:rsidR="00E457A5" w:rsidRPr="00E457A5">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to </w:t>
      </w:r>
      <w:r w:rsidR="00E457A5"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 xml:space="preserve">Project </w:t>
      </w:r>
      <w:r w:rsidR="00E457A5" w:rsidRPr="00E457A5">
        <w:rPr>
          <w:rFonts w:ascii="Arial" w:hAnsi="Arial" w:cs="Arial"/>
          <w:bCs/>
          <w:color w:val="000000"/>
          <w:sz w:val="20"/>
          <w:szCs w:val="20"/>
          <w:lang w:val="en-GB" w:eastAsia="en-US"/>
        </w:rPr>
        <w:t>subject to the conditions of the PP</w:t>
      </w:r>
      <w:r w:rsidR="0024311F">
        <w:rPr>
          <w:rFonts w:ascii="Arial" w:hAnsi="Arial" w:cs="Arial"/>
          <w:bCs/>
          <w:color w:val="000000"/>
          <w:sz w:val="20"/>
          <w:szCs w:val="20"/>
          <w:lang w:val="en-GB" w:eastAsia="en-US"/>
        </w:rPr>
        <w:t>P</w:t>
      </w:r>
      <w:r w:rsidR="00E457A5" w:rsidRPr="00E457A5">
        <w:rPr>
          <w:rFonts w:ascii="Arial" w:hAnsi="Arial" w:cs="Arial"/>
          <w:bCs/>
          <w:color w:val="000000"/>
          <w:sz w:val="20"/>
          <w:szCs w:val="20"/>
          <w:lang w:val="en-GB" w:eastAsia="en-US"/>
        </w:rPr>
        <w:t xml:space="preserve"> Allowance Regulation and the terms and conditions of this </w:t>
      </w:r>
      <w:r w:rsidR="00E457A5">
        <w:rPr>
          <w:rFonts w:ascii="Arial" w:hAnsi="Arial" w:cs="Arial"/>
          <w:bCs/>
          <w:color w:val="000000"/>
          <w:sz w:val="20"/>
          <w:szCs w:val="20"/>
          <w:lang w:val="en-GB" w:eastAsia="en-US"/>
        </w:rPr>
        <w:t xml:space="preserve">Consortium </w:t>
      </w:r>
      <w:r w:rsidR="00E457A5" w:rsidRPr="00E457A5">
        <w:rPr>
          <w:rFonts w:ascii="Arial" w:hAnsi="Arial" w:cs="Arial"/>
          <w:bCs/>
          <w:color w:val="000000"/>
          <w:sz w:val="20"/>
          <w:szCs w:val="20"/>
          <w:lang w:val="en-GB" w:eastAsia="en-US"/>
        </w:rPr>
        <w:t>Agreement.</w:t>
      </w:r>
    </w:p>
    <w:p w14:paraId="05892762" w14:textId="2E1206AE" w:rsidR="00E457A5" w:rsidRDefault="00E457A5"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The Parties agree to use the</w:t>
      </w:r>
      <w:r w:rsidR="006F3690">
        <w:rPr>
          <w:rFonts w:ascii="Arial" w:hAnsi="Arial" w:cs="Arial"/>
          <w:bCs/>
          <w:color w:val="000000"/>
          <w:sz w:val="20"/>
          <w:szCs w:val="20"/>
          <w:lang w:val="en-GB" w:eastAsia="en-US"/>
        </w:rPr>
        <w:t xml:space="preserve"> funding under the</w:t>
      </w:r>
      <w:r w:rsidRPr="00E457A5">
        <w:rPr>
          <w:rFonts w:ascii="Arial" w:hAnsi="Arial" w:cs="Arial"/>
          <w:bCs/>
          <w:color w:val="000000"/>
          <w:sz w:val="20"/>
          <w:szCs w:val="20"/>
          <w:lang w:val="en-GB" w:eastAsia="en-US"/>
        </w:rPr>
        <w:t xml:space="preserv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solely for the purpose of the Project in accordance with the Project Application, the Budget and th</w:t>
      </w:r>
      <w:r>
        <w:rPr>
          <w:rFonts w:ascii="Arial" w:hAnsi="Arial" w:cs="Arial"/>
          <w:bCs/>
          <w:color w:val="000000"/>
          <w:sz w:val="20"/>
          <w:szCs w:val="20"/>
          <w:lang w:val="en-GB" w:eastAsia="en-US"/>
        </w:rPr>
        <w:t>e</w:t>
      </w:r>
      <w:r w:rsidRPr="00E457A5">
        <w:rPr>
          <w:rFonts w:ascii="Arial" w:hAnsi="Arial" w:cs="Arial"/>
          <w:bCs/>
          <w:color w:val="000000"/>
          <w:sz w:val="20"/>
          <w:szCs w:val="20"/>
          <w:lang w:val="en-GB" w:eastAsia="en-US"/>
        </w:rPr>
        <w:t xml:space="preserve"> Consortium Agreement and the conditions of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w:t>
      </w:r>
      <w:r w:rsidR="004446A6">
        <w:rPr>
          <w:rFonts w:ascii="Arial" w:hAnsi="Arial" w:cs="Arial"/>
          <w:bCs/>
          <w:color w:val="000000"/>
          <w:sz w:val="20"/>
          <w:szCs w:val="20"/>
          <w:lang w:val="en-GB" w:eastAsia="en-US"/>
        </w:rPr>
        <w:t xml:space="preserve"> The</w:t>
      </w:r>
      <w:r w:rsidRPr="00E457A5">
        <w:rPr>
          <w:rFonts w:ascii="Arial" w:hAnsi="Arial" w:cs="Arial"/>
          <w:bCs/>
          <w:color w:val="000000"/>
          <w:sz w:val="20"/>
          <w:szCs w:val="20"/>
          <w:lang w:val="en-GB" w:eastAsia="en-US"/>
        </w:rPr>
        <w:t xml:space="preserve"> Parties acknowledge that the Project Application and/or the Budget and/or the Consortium Agreement may change as result of the experimental nature of the Project.</w:t>
      </w:r>
    </w:p>
    <w:p w14:paraId="3E1A0004" w14:textId="77777777" w:rsidR="001561D3" w:rsidRDefault="00E457A5" w:rsidP="001561D3">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A change to the Project Application and/or the Budget that affects the cost estimate for the Project cannot result in an increase of the </w:t>
      </w:r>
      <w:r w:rsidR="006F3690">
        <w:rPr>
          <w:rFonts w:ascii="Arial" w:hAnsi="Arial" w:cs="Arial"/>
          <w:bCs/>
          <w:color w:val="000000"/>
          <w:sz w:val="20"/>
          <w:szCs w:val="20"/>
          <w:lang w:val="en-GB" w:eastAsia="en-US"/>
        </w:rPr>
        <w:t xml:space="preserve">funding under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as granted to the </w:t>
      </w:r>
      <w:r w:rsidR="002A4C72">
        <w:rPr>
          <w:rFonts w:ascii="Arial" w:hAnsi="Arial" w:cs="Arial"/>
          <w:bCs/>
          <w:color w:val="000000"/>
          <w:sz w:val="20"/>
          <w:szCs w:val="20"/>
          <w:lang w:val="en-GB" w:eastAsia="en-US"/>
        </w:rPr>
        <w:t>Parties</w:t>
      </w:r>
      <w:r w:rsidRPr="00E457A5">
        <w:rPr>
          <w:rFonts w:ascii="Arial" w:hAnsi="Arial" w:cs="Arial"/>
          <w:bCs/>
          <w:color w:val="000000"/>
          <w:sz w:val="20"/>
          <w:szCs w:val="20"/>
          <w:lang w:val="en-GB" w:eastAsia="en-US"/>
        </w:rPr>
        <w:t xml:space="preserve"> under Section </w:t>
      </w:r>
      <w:r>
        <w:rPr>
          <w:rFonts w:ascii="Arial" w:hAnsi="Arial" w:cs="Arial"/>
          <w:bCs/>
          <w:color w:val="000000"/>
          <w:sz w:val="20"/>
          <w:szCs w:val="20"/>
          <w:lang w:val="en-GB" w:eastAsia="en-US"/>
        </w:rPr>
        <w:t>1</w:t>
      </w:r>
      <w:r w:rsidRPr="00E457A5">
        <w:rPr>
          <w:rFonts w:ascii="Arial" w:hAnsi="Arial" w:cs="Arial"/>
          <w:bCs/>
          <w:color w:val="000000"/>
          <w:sz w:val="20"/>
          <w:szCs w:val="20"/>
          <w:lang w:val="en-GB" w:eastAsia="en-US"/>
        </w:rPr>
        <w:t xml:space="preserve">.1 above. </w:t>
      </w:r>
    </w:p>
    <w:p w14:paraId="367C61FD" w14:textId="67ECB468" w:rsidR="00C20B48" w:rsidRPr="00C20B48" w:rsidRDefault="00C20B48" w:rsidP="00C20B48">
      <w:pPr>
        <w:pStyle w:val="Lijstalinea"/>
        <w:numPr>
          <w:ilvl w:val="1"/>
          <w:numId w:val="5"/>
        </w:numPr>
        <w:ind w:left="851" w:hanging="851"/>
        <w:rPr>
          <w:rFonts w:ascii="Arial" w:hAnsi="Arial" w:cs="Arial"/>
          <w:bCs/>
          <w:color w:val="000000"/>
          <w:lang w:val="en-GB"/>
        </w:rPr>
      </w:pPr>
      <w:r w:rsidRPr="00C20B48">
        <w:rPr>
          <w:rFonts w:ascii="Arial" w:hAnsi="Arial" w:cs="Arial"/>
          <w:bCs/>
          <w:color w:val="000000"/>
          <w:lang w:val="en-GB"/>
        </w:rPr>
        <w:t>If the Principal Investigator, the Research Organization or the Industrial Party do not comply with any of its obligations under the PPP Allowance Regulation and/or the terms and conditions of this Agreement, the PPP Allowance may be reduced by Stichting LSH-TKI.</w:t>
      </w:r>
    </w:p>
    <w:p w14:paraId="1982CDCA" w14:textId="356673FC" w:rsidR="00C365EA" w:rsidRPr="00C365EA" w:rsidRDefault="00C365EA" w:rsidP="00C20B48">
      <w:pPr>
        <w:pStyle w:val="Lijstalinea"/>
        <w:spacing w:before="120" w:after="120" w:line="276" w:lineRule="auto"/>
        <w:ind w:left="851" w:hanging="851"/>
        <w:rPr>
          <w:rFonts w:ascii="Arial" w:hAnsi="Arial" w:cs="Arial"/>
          <w:bCs/>
          <w:color w:val="000000"/>
          <w:lang w:val="en-GB"/>
        </w:rPr>
      </w:pPr>
    </w:p>
    <w:p w14:paraId="05C6CA59" w14:textId="5D921124" w:rsidR="00C3518E" w:rsidRDefault="00060897" w:rsidP="00C20B48">
      <w:pPr>
        <w:pStyle w:val="Lijstalinea"/>
        <w:numPr>
          <w:ilvl w:val="1"/>
          <w:numId w:val="5"/>
        </w:numPr>
        <w:ind w:left="851" w:hanging="851"/>
        <w:rPr>
          <w:rFonts w:ascii="Arial" w:hAnsi="Arial" w:cs="Arial"/>
          <w:bCs/>
          <w:color w:val="000000"/>
          <w:lang w:val="en-GB"/>
        </w:rPr>
      </w:pPr>
      <w:r w:rsidRPr="00C20B48">
        <w:rPr>
          <w:rFonts w:ascii="Arial" w:hAnsi="Arial" w:cs="Arial"/>
          <w:bCs/>
          <w:color w:val="000000"/>
          <w:lang w:val="en-GB"/>
        </w:rPr>
        <w:t xml:space="preserve">The </w:t>
      </w:r>
      <w:r w:rsidR="00C20B48" w:rsidRPr="00C20B48">
        <w:rPr>
          <w:rFonts w:ascii="Arial" w:hAnsi="Arial" w:cs="Arial"/>
          <w:bCs/>
          <w:color w:val="000000"/>
          <w:lang w:val="en-GB"/>
        </w:rPr>
        <w:t>final amount of funding under the PPP Allowance may depend on the actual extent to which the Project has been executed in accordance with the conditions of the PPP Allowance Regulation and this Consortium Agreement. Stichting LSH-TKI shall calculate the final amount of PPP Allowance after the Completion Date.</w:t>
      </w:r>
    </w:p>
    <w:p w14:paraId="6CE56FE4" w14:textId="77777777" w:rsidR="00C20B48" w:rsidRPr="00C20B48" w:rsidRDefault="00C20B48" w:rsidP="00C20B48">
      <w:pPr>
        <w:pStyle w:val="Lijstalinea"/>
        <w:rPr>
          <w:rFonts w:ascii="Arial" w:hAnsi="Arial" w:cs="Arial"/>
          <w:bCs/>
          <w:color w:val="000000"/>
          <w:lang w:val="en-GB"/>
        </w:rPr>
      </w:pPr>
    </w:p>
    <w:p w14:paraId="47A889F7" w14:textId="77777777" w:rsidR="00C20B48" w:rsidRPr="00C20B48" w:rsidRDefault="00C20B48" w:rsidP="00C20B48">
      <w:pPr>
        <w:pStyle w:val="Lijstalinea"/>
        <w:ind w:left="851"/>
        <w:rPr>
          <w:rFonts w:ascii="Arial" w:hAnsi="Arial" w:cs="Arial"/>
          <w:bCs/>
          <w:color w:val="000000"/>
          <w:lang w:val="en-GB"/>
        </w:rPr>
      </w:pPr>
    </w:p>
    <w:p w14:paraId="70A4992C" w14:textId="183028DE"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Obligations of the </w:t>
      </w:r>
      <w:r>
        <w:rPr>
          <w:rFonts w:ascii="Arial" w:hAnsi="Arial" w:cs="Arial"/>
          <w:b/>
          <w:lang w:val="en-GB"/>
        </w:rPr>
        <w:t>Parties</w:t>
      </w:r>
    </w:p>
    <w:p w14:paraId="7595308E" w14:textId="2E45814B" w:rsidR="009B7A5D" w:rsidRPr="00EC0A1A" w:rsidRDefault="000B0B36" w:rsidP="009A4B39">
      <w:pPr>
        <w:pStyle w:val="Lijstalinea"/>
        <w:numPr>
          <w:ilvl w:val="1"/>
          <w:numId w:val="5"/>
        </w:numPr>
        <w:spacing w:before="120" w:after="120"/>
        <w:ind w:left="851" w:hanging="851"/>
        <w:contextualSpacing w:val="0"/>
        <w:jc w:val="both"/>
        <w:rPr>
          <w:rFonts w:ascii="Arial" w:hAnsi="Arial" w:cs="Arial"/>
          <w:lang w:val="en-GB"/>
        </w:rPr>
      </w:pPr>
      <w:r>
        <w:rPr>
          <w:rFonts w:ascii="Arial" w:hAnsi="Arial" w:cs="Arial"/>
          <w:lang w:val="en-GB"/>
        </w:rPr>
        <w:t>T</w:t>
      </w:r>
      <w:r w:rsidR="009B7A5D" w:rsidRPr="009B7A5D">
        <w:rPr>
          <w:rFonts w:ascii="Arial" w:hAnsi="Arial" w:cs="Arial"/>
          <w:lang w:val="en-GB"/>
        </w:rPr>
        <w:t xml:space="preserve">he </w:t>
      </w:r>
      <w:r>
        <w:rPr>
          <w:rFonts w:ascii="Arial" w:hAnsi="Arial" w:cs="Arial"/>
          <w:lang w:val="en-GB"/>
        </w:rPr>
        <w:t xml:space="preserve">Principal Investigator </w:t>
      </w:r>
      <w:r w:rsidR="006F3690">
        <w:rPr>
          <w:rFonts w:ascii="Arial" w:hAnsi="Arial" w:cs="Arial"/>
          <w:lang w:val="en-GB"/>
        </w:rPr>
        <w:t>shall</w:t>
      </w:r>
      <w:r w:rsidR="009B7A5D" w:rsidRPr="009B7A5D">
        <w:rPr>
          <w:rFonts w:ascii="Arial" w:hAnsi="Arial" w:cs="Arial"/>
          <w:lang w:val="en-GB"/>
        </w:rPr>
        <w:t xml:space="preserve"> provide </w:t>
      </w:r>
      <w:r w:rsidR="00C365EA">
        <w:rPr>
          <w:rFonts w:ascii="Arial" w:hAnsi="Arial" w:cs="Arial"/>
          <w:lang w:val="en-GB"/>
        </w:rPr>
        <w:t xml:space="preserve">IXA </w:t>
      </w:r>
      <w:r w:rsidR="00C365EA" w:rsidRPr="00EC0A1A">
        <w:rPr>
          <w:rFonts w:ascii="Arial" w:hAnsi="Arial" w:cs="Arial"/>
          <w:lang w:val="en-GB"/>
        </w:rPr>
        <w:t xml:space="preserve">Office </w:t>
      </w:r>
      <w:r w:rsidR="0083737D" w:rsidRPr="00EC0A1A">
        <w:rPr>
          <w:rFonts w:ascii="Arial" w:hAnsi="Arial" w:cs="Arial"/>
          <w:lang w:val="en-GB"/>
        </w:rPr>
        <w:t>VUmc</w:t>
      </w:r>
      <w:r w:rsidR="009B7A5D" w:rsidRPr="00EC0A1A">
        <w:rPr>
          <w:rFonts w:ascii="Arial" w:hAnsi="Arial" w:cs="Arial"/>
          <w:lang w:val="en-GB"/>
        </w:rPr>
        <w:t>:</w:t>
      </w:r>
    </w:p>
    <w:p w14:paraId="7774B649" w14:textId="68CDC23E"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6 (six) weeks after the start of each project year, with a periodic report including an explanation of the work carried out by the </w:t>
      </w:r>
      <w:r w:rsidR="00A436EE">
        <w:rPr>
          <w:rFonts w:ascii="Arial" w:hAnsi="Arial" w:cs="Arial"/>
          <w:lang w:val="en-GB"/>
        </w:rPr>
        <w:t>Parties</w:t>
      </w:r>
      <w:r w:rsidRPr="009B7A5D">
        <w:rPr>
          <w:rFonts w:ascii="Arial" w:hAnsi="Arial" w:cs="Arial"/>
          <w:lang w:val="en-GB"/>
        </w:rPr>
        <w:t xml:space="preserve">, an overview of the progress of the Project and explanations justifying the differences between work expected to be carried out in accordance with </w:t>
      </w:r>
      <w:r w:rsidRPr="009B7A5D">
        <w:rPr>
          <w:rFonts w:ascii="Arial" w:hAnsi="Arial" w:cs="Arial"/>
          <w:u w:val="single"/>
          <w:lang w:val="en-GB"/>
        </w:rPr>
        <w:t>Annex 1</w:t>
      </w:r>
      <w:r w:rsidRPr="009B7A5D">
        <w:rPr>
          <w:rFonts w:ascii="Arial" w:hAnsi="Arial" w:cs="Arial"/>
          <w:lang w:val="en-GB"/>
        </w:rPr>
        <w:t xml:space="preserve"> and work that was actually carried out. [In the event that a Project runs 18 months or less, only the final report is required].</w:t>
      </w:r>
    </w:p>
    <w:p w14:paraId="538214B7" w14:textId="0D000238"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8 (eight) weeks upon completion of the Project, an integrated final report providing an overview of the progress and results of the entire Project and a specific update on those parts of the Project that have been performed by use of the </w:t>
      </w:r>
      <w:r w:rsidR="0024311F">
        <w:rPr>
          <w:rFonts w:ascii="Arial" w:hAnsi="Arial" w:cs="Arial"/>
          <w:lang w:val="en-GB"/>
        </w:rPr>
        <w:t>PPP</w:t>
      </w:r>
      <w:r w:rsidRPr="009B7A5D">
        <w:rPr>
          <w:rFonts w:ascii="Arial" w:hAnsi="Arial" w:cs="Arial"/>
          <w:lang w:val="en-GB"/>
        </w:rPr>
        <w:t xml:space="preserve"> Allowance.</w:t>
      </w:r>
    </w:p>
    <w:p w14:paraId="4061969C" w14:textId="03B217E4" w:rsidR="009B7A5D" w:rsidRPr="009B7A5D" w:rsidRDefault="00976F72" w:rsidP="009A4B39">
      <w:pPr>
        <w:pStyle w:val="Lijstalinea"/>
        <w:numPr>
          <w:ilvl w:val="0"/>
          <w:numId w:val="13"/>
        </w:numPr>
        <w:spacing w:before="120" w:after="120"/>
        <w:jc w:val="both"/>
        <w:rPr>
          <w:rFonts w:ascii="Arial" w:hAnsi="Arial" w:cs="Arial"/>
          <w:lang w:val="en-GB"/>
        </w:rPr>
      </w:pPr>
      <w:r>
        <w:rPr>
          <w:rFonts w:ascii="Arial" w:hAnsi="Arial" w:cs="Arial"/>
          <w:lang w:val="en-GB"/>
        </w:rPr>
        <w:t>(</w:t>
      </w:r>
      <w:r w:rsidRPr="0053189A">
        <w:rPr>
          <w:rFonts w:ascii="Arial" w:hAnsi="Arial" w:cs="Arial"/>
          <w:lang w:val="en-GB"/>
        </w:rPr>
        <w:t>o</w:t>
      </w:r>
      <w:r w:rsidR="009B7A5D" w:rsidRPr="0053189A">
        <w:rPr>
          <w:rFonts w:ascii="Arial" w:hAnsi="Arial" w:cs="Arial"/>
          <w:lang w:val="en-GB"/>
        </w:rPr>
        <w:t>nly for Projects receiving €</w:t>
      </w:r>
      <w:r w:rsidR="0053189A">
        <w:rPr>
          <w:rFonts w:ascii="Arial" w:hAnsi="Arial" w:cs="Arial"/>
          <w:lang w:val="en-GB"/>
        </w:rPr>
        <w:t xml:space="preserve"> </w:t>
      </w:r>
      <w:r w:rsidR="009B7A5D" w:rsidRPr="0053189A">
        <w:rPr>
          <w:rFonts w:ascii="Arial" w:hAnsi="Arial" w:cs="Arial"/>
          <w:lang w:val="en-GB"/>
        </w:rPr>
        <w:t xml:space="preserve">125.000 </w:t>
      </w:r>
      <w:r w:rsidR="0024311F" w:rsidRPr="0053189A">
        <w:rPr>
          <w:rFonts w:ascii="Arial" w:hAnsi="Arial" w:cs="Arial"/>
          <w:lang w:val="en-GB"/>
        </w:rPr>
        <w:t>PPP</w:t>
      </w:r>
      <w:r w:rsidR="009B7A5D" w:rsidRPr="0053189A">
        <w:rPr>
          <w:rFonts w:ascii="Arial" w:hAnsi="Arial" w:cs="Arial"/>
          <w:lang w:val="en-GB"/>
        </w:rPr>
        <w:t xml:space="preserve"> Allowance or more</w:t>
      </w:r>
      <w:r>
        <w:rPr>
          <w:rFonts w:ascii="Arial" w:hAnsi="Arial" w:cs="Arial"/>
          <w:lang w:val="en-GB"/>
        </w:rPr>
        <w:t>)</w:t>
      </w:r>
      <w:r w:rsidR="009B7A5D" w:rsidRPr="009B7A5D">
        <w:rPr>
          <w:rFonts w:ascii="Arial" w:hAnsi="Arial" w:cs="Arial"/>
          <w:lang w:val="en-GB"/>
        </w:rPr>
        <w:t xml:space="preserve"> within 8 (eight) weeks upon Completion of the Project a final audit of the Project costs including an audit certificate prepared and certified by an independent auditor. The </w:t>
      </w:r>
      <w:r w:rsidR="0024311F">
        <w:rPr>
          <w:rFonts w:ascii="Arial" w:hAnsi="Arial" w:cs="Arial"/>
          <w:lang w:val="en-GB"/>
        </w:rPr>
        <w:t>PPP</w:t>
      </w:r>
      <w:r w:rsidR="009B7A5D" w:rsidRPr="009B7A5D">
        <w:rPr>
          <w:rFonts w:ascii="Arial" w:hAnsi="Arial" w:cs="Arial"/>
          <w:lang w:val="en-GB"/>
        </w:rPr>
        <w:t xml:space="preserve"> Allowance may not be used to cover audit costs.</w:t>
      </w:r>
    </w:p>
    <w:p w14:paraId="7ADBA840" w14:textId="77777777" w:rsidR="009B7A5D" w:rsidRPr="009B7A5D" w:rsidRDefault="009B7A5D" w:rsidP="009B7A5D">
      <w:pPr>
        <w:pStyle w:val="Lijstalinea"/>
        <w:spacing w:before="120" w:after="120"/>
        <w:ind w:left="1571"/>
        <w:jc w:val="both"/>
        <w:rPr>
          <w:rFonts w:ascii="Arial" w:hAnsi="Arial" w:cs="Arial"/>
          <w:lang w:val="en-GB"/>
        </w:rPr>
      </w:pPr>
    </w:p>
    <w:p w14:paraId="57D28753" w14:textId="7777777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All reports (regular and financial reports, including financial statements) must be submitted in the English language.</w:t>
      </w:r>
    </w:p>
    <w:p w14:paraId="429E6088" w14:textId="6FD50A1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keep accounts of the </w:t>
      </w:r>
      <w:r w:rsidR="001561D3">
        <w:rPr>
          <w:rFonts w:ascii="Arial" w:hAnsi="Arial" w:cs="Arial"/>
          <w:lang w:val="en-GB"/>
        </w:rPr>
        <w:t xml:space="preserve">in-cash and in-kind </w:t>
      </w:r>
      <w:r w:rsidRPr="009B7A5D">
        <w:rPr>
          <w:rFonts w:ascii="Arial" w:hAnsi="Arial" w:cs="Arial"/>
          <w:lang w:val="en-GB"/>
        </w:rPr>
        <w:t>contributions that have been made for the purpose of the Project.</w:t>
      </w:r>
    </w:p>
    <w:p w14:paraId="50EA1207" w14:textId="7D495001"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further keep accounts of any and all cost (as defined in the Financial Guidelines) made by each </w:t>
      </w:r>
      <w:r>
        <w:rPr>
          <w:rFonts w:ascii="Arial" w:hAnsi="Arial" w:cs="Arial"/>
          <w:lang w:val="en-GB"/>
        </w:rPr>
        <w:t>Party</w:t>
      </w:r>
      <w:r w:rsidRPr="009B7A5D">
        <w:rPr>
          <w:rFonts w:ascii="Arial" w:hAnsi="Arial" w:cs="Arial"/>
          <w:lang w:val="en-GB"/>
        </w:rPr>
        <w:t xml:space="preserve"> for the purpose of the Project. The accounts shall ensure the transparency and traceability of the costs.</w:t>
      </w:r>
    </w:p>
    <w:p w14:paraId="3EC28177" w14:textId="25C6A9D6"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initiate and enforce adequate management of the Project. </w:t>
      </w:r>
    </w:p>
    <w:p w14:paraId="46ED93C9" w14:textId="3B7DDE82"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lastRenderedPageBreak/>
        <w:t xml:space="preserve">The </w:t>
      </w:r>
      <w:r w:rsidR="00172AA8">
        <w:rPr>
          <w:rFonts w:ascii="Arial" w:hAnsi="Arial" w:cs="Arial"/>
          <w:lang w:val="en-GB"/>
        </w:rPr>
        <w:t xml:space="preserve">Principal Investigator </w:t>
      </w:r>
      <w:r w:rsidRPr="009B7A5D">
        <w:rPr>
          <w:rFonts w:ascii="Arial" w:hAnsi="Arial" w:cs="Arial"/>
          <w:lang w:val="en-GB"/>
        </w:rPr>
        <w:t xml:space="preserve">shall be </w:t>
      </w:r>
      <w:r w:rsidRPr="00EC0A1A">
        <w:rPr>
          <w:rFonts w:ascii="Arial" w:hAnsi="Arial" w:cs="Arial"/>
          <w:lang w:val="en-GB"/>
        </w:rPr>
        <w:t xml:space="preserve">responsible for informing </w:t>
      </w:r>
      <w:r w:rsidR="00C365EA" w:rsidRPr="00EC0A1A">
        <w:rPr>
          <w:rFonts w:ascii="Arial" w:hAnsi="Arial" w:cs="Arial"/>
          <w:lang w:val="en-GB"/>
        </w:rPr>
        <w:t xml:space="preserve">IXA Office </w:t>
      </w:r>
      <w:r w:rsidR="0083737D" w:rsidRPr="00494D77">
        <w:rPr>
          <w:rFonts w:ascii="Arial" w:hAnsi="Arial" w:cs="Arial"/>
          <w:lang w:val="en-GB"/>
        </w:rPr>
        <w:t>VUmc</w:t>
      </w:r>
      <w:r w:rsidRPr="00494D77">
        <w:rPr>
          <w:rFonts w:ascii="Arial" w:hAnsi="Arial" w:cs="Arial"/>
          <w:lang w:val="en-GB"/>
        </w:rPr>
        <w:t xml:space="preserve"> with regard to any actions by one or </w:t>
      </w:r>
      <w:r w:rsidR="001561D3" w:rsidRPr="00461B88">
        <w:rPr>
          <w:rFonts w:ascii="Arial" w:hAnsi="Arial" w:cs="Arial"/>
          <w:lang w:val="en-GB"/>
        </w:rPr>
        <w:t>both of</w:t>
      </w:r>
      <w:r w:rsidRPr="00461B88">
        <w:rPr>
          <w:rFonts w:ascii="Arial" w:hAnsi="Arial" w:cs="Arial"/>
          <w:lang w:val="en-GB"/>
        </w:rPr>
        <w:t xml:space="preserve"> the Parties in respect of the results arising from the Project outside the scope of the Consortium Agreement (such as unauthorized publication and/or transfer).</w:t>
      </w:r>
    </w:p>
    <w:p w14:paraId="234B72E4" w14:textId="66CDF54B"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 xml:space="preserve">The </w:t>
      </w:r>
      <w:r w:rsidR="00172AA8" w:rsidRPr="00461B88">
        <w:rPr>
          <w:rFonts w:ascii="Arial" w:hAnsi="Arial" w:cs="Arial"/>
          <w:lang w:val="en-GB"/>
        </w:rPr>
        <w:t xml:space="preserve">Principal Investigator </w:t>
      </w:r>
      <w:r w:rsidRPr="00461B88">
        <w:rPr>
          <w:rFonts w:ascii="Arial" w:hAnsi="Arial" w:cs="Arial"/>
          <w:lang w:val="en-GB"/>
        </w:rPr>
        <w:t xml:space="preserve">shall be responsible for informing </w:t>
      </w:r>
      <w:r w:rsidR="00C365EA" w:rsidRPr="00461B88">
        <w:rPr>
          <w:rFonts w:ascii="Arial" w:hAnsi="Arial" w:cs="Arial"/>
          <w:lang w:val="en-GB"/>
        </w:rPr>
        <w:t xml:space="preserve">IXA Office </w:t>
      </w:r>
      <w:r w:rsidR="0083737D" w:rsidRPr="00461B88">
        <w:rPr>
          <w:rFonts w:ascii="Arial" w:hAnsi="Arial" w:cs="Arial"/>
          <w:lang w:val="en-GB"/>
        </w:rPr>
        <w:t>VUmc</w:t>
      </w:r>
      <w:r w:rsidRPr="00461B88">
        <w:rPr>
          <w:rFonts w:ascii="Arial" w:hAnsi="Arial" w:cs="Arial"/>
          <w:lang w:val="en-GB"/>
        </w:rPr>
        <w:t xml:space="preserve"> with regard to any event materially affecting or delaying the performance of the work under the Project.</w:t>
      </w:r>
    </w:p>
    <w:p w14:paraId="20836BBF" w14:textId="064836CF"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 xml:space="preserve">The Parties hereby authorize the </w:t>
      </w:r>
      <w:r w:rsidR="001561D3" w:rsidRPr="00461B88">
        <w:rPr>
          <w:rFonts w:ascii="Arial" w:hAnsi="Arial" w:cs="Arial"/>
          <w:lang w:val="en-GB"/>
        </w:rPr>
        <w:t xml:space="preserve">Principal Investigator </w:t>
      </w:r>
      <w:r w:rsidRPr="00461B88">
        <w:rPr>
          <w:rFonts w:ascii="Arial" w:hAnsi="Arial" w:cs="Arial"/>
          <w:lang w:val="en-GB"/>
        </w:rPr>
        <w:t xml:space="preserve">to conduct all communication and correspondence with </w:t>
      </w:r>
      <w:r w:rsidR="00C365EA" w:rsidRPr="00461B88">
        <w:rPr>
          <w:rFonts w:ascii="Arial" w:hAnsi="Arial" w:cs="Arial"/>
          <w:lang w:val="en-GB"/>
        </w:rPr>
        <w:t xml:space="preserve">IXA Office </w:t>
      </w:r>
      <w:r w:rsidR="0083737D" w:rsidRPr="00461B88">
        <w:rPr>
          <w:rFonts w:ascii="Arial" w:hAnsi="Arial" w:cs="Arial"/>
          <w:lang w:val="en-GB"/>
        </w:rPr>
        <w:t>VUmc</w:t>
      </w:r>
      <w:r w:rsidRPr="00461B88">
        <w:rPr>
          <w:rFonts w:ascii="Arial" w:hAnsi="Arial" w:cs="Arial"/>
          <w:lang w:val="en-GB"/>
        </w:rPr>
        <w:t xml:space="preserve"> concerning this Project on their behalf.</w:t>
      </w:r>
    </w:p>
    <w:p w14:paraId="6CC94CD6" w14:textId="51FE127E" w:rsidR="009B7A5D" w:rsidRPr="00461B88"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Each Party undertakes reasonable endeavours to perform and fulfil, promptly, actively and on time, all of its obligations with respect to the Project under this Agreement and within the</w:t>
      </w:r>
      <w:r w:rsidR="00A436EE" w:rsidRPr="00461B88">
        <w:rPr>
          <w:rFonts w:ascii="Arial" w:hAnsi="Arial" w:cs="Arial"/>
          <w:lang w:val="en-GB"/>
        </w:rPr>
        <w:t xml:space="preserve"> applicable rules set by the </w:t>
      </w:r>
      <w:r w:rsidR="0024311F" w:rsidRPr="00461B88">
        <w:rPr>
          <w:rFonts w:ascii="Arial" w:hAnsi="Arial" w:cs="Arial"/>
          <w:lang w:val="en-GB"/>
        </w:rPr>
        <w:t>PPP</w:t>
      </w:r>
      <w:r w:rsidRPr="00461B88">
        <w:rPr>
          <w:rFonts w:ascii="Arial" w:hAnsi="Arial" w:cs="Arial"/>
          <w:lang w:val="en-GB"/>
        </w:rPr>
        <w:t xml:space="preserve"> Allowance Regulation. </w:t>
      </w:r>
    </w:p>
    <w:p w14:paraId="6184C508" w14:textId="1B6B60A5"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461B88">
        <w:rPr>
          <w:rFonts w:ascii="Arial" w:hAnsi="Arial" w:cs="Arial"/>
          <w:lang w:val="en-GB"/>
        </w:rPr>
        <w:t xml:space="preserve">Each Party agrees to keep an accurate and up-to-date time registration in respect of the work performed under or in connection with the Project. Following this obligation, each </w:t>
      </w:r>
      <w:r w:rsidR="007646F3" w:rsidRPr="00461B88">
        <w:rPr>
          <w:rFonts w:ascii="Arial" w:hAnsi="Arial" w:cs="Arial"/>
          <w:lang w:val="en-GB"/>
        </w:rPr>
        <w:t xml:space="preserve">Party </w:t>
      </w:r>
      <w:r w:rsidRPr="00461B88">
        <w:rPr>
          <w:rFonts w:ascii="Arial" w:hAnsi="Arial" w:cs="Arial"/>
          <w:lang w:val="en-GB"/>
        </w:rPr>
        <w:t xml:space="preserve">shall provide to the Coordinator an annual progress report of the work performed under the Project and its financial contribution or contribution in kind to the Project in order to allow the </w:t>
      </w:r>
      <w:r w:rsidR="00172AA8" w:rsidRPr="00461B88">
        <w:rPr>
          <w:rFonts w:ascii="Arial" w:hAnsi="Arial" w:cs="Arial"/>
          <w:lang w:val="en-GB"/>
        </w:rPr>
        <w:t xml:space="preserve">Principal Investigator </w:t>
      </w:r>
      <w:r w:rsidRPr="00461B88">
        <w:rPr>
          <w:rFonts w:ascii="Arial" w:hAnsi="Arial" w:cs="Arial"/>
          <w:lang w:val="en-GB"/>
        </w:rPr>
        <w:t xml:space="preserve">to provide </w:t>
      </w:r>
      <w:r w:rsidR="00C365EA" w:rsidRPr="00461B88">
        <w:rPr>
          <w:rFonts w:ascii="Arial" w:hAnsi="Arial" w:cs="Arial"/>
          <w:lang w:val="en-GB"/>
        </w:rPr>
        <w:t xml:space="preserve">IXA Office </w:t>
      </w:r>
      <w:r w:rsidR="0083737D" w:rsidRPr="00461B88">
        <w:rPr>
          <w:rFonts w:ascii="Arial" w:hAnsi="Arial" w:cs="Arial"/>
          <w:lang w:val="en-GB"/>
        </w:rPr>
        <w:t>VUm</w:t>
      </w:r>
      <w:r w:rsidR="00B7399C" w:rsidRPr="00461B88">
        <w:rPr>
          <w:rFonts w:ascii="Arial" w:hAnsi="Arial" w:cs="Arial"/>
          <w:lang w:val="en-GB"/>
        </w:rPr>
        <w:t>c</w:t>
      </w:r>
      <w:r w:rsidRPr="00EC0A1A">
        <w:rPr>
          <w:rFonts w:ascii="Arial" w:hAnsi="Arial" w:cs="Arial"/>
          <w:lang w:val="en-GB"/>
        </w:rPr>
        <w:t xml:space="preserve"> with the reports required under Section 2.1</w:t>
      </w:r>
      <w:r w:rsidRPr="00494D77">
        <w:rPr>
          <w:rFonts w:ascii="Arial" w:hAnsi="Arial" w:cs="Arial"/>
          <w:lang w:val="en-GB"/>
        </w:rPr>
        <w:t xml:space="preserve"> above. </w:t>
      </w:r>
      <w:r w:rsidRPr="00461B88">
        <w:rPr>
          <w:rFonts w:ascii="Arial" w:hAnsi="Arial" w:cs="Arial"/>
          <w:color w:val="000000"/>
          <w:lang w:val="en-GB"/>
        </w:rPr>
        <w:t>In case the Project runs 18 months or less, only</w:t>
      </w:r>
      <w:r w:rsidRPr="009B7A5D">
        <w:rPr>
          <w:rFonts w:ascii="Arial" w:hAnsi="Arial" w:cs="Arial"/>
          <w:color w:val="000000"/>
          <w:lang w:val="en-GB"/>
        </w:rPr>
        <w:t xml:space="preserve"> a final report is required.</w:t>
      </w:r>
    </w:p>
    <w:p w14:paraId="3D87A5EA" w14:textId="2D15AF20"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Each </w:t>
      </w:r>
      <w:r>
        <w:rPr>
          <w:rFonts w:ascii="Arial" w:hAnsi="Arial" w:cs="Arial"/>
          <w:lang w:val="en-GB"/>
        </w:rPr>
        <w:t>Party</w:t>
      </w:r>
      <w:r w:rsidRPr="009B7A5D">
        <w:rPr>
          <w:rFonts w:ascii="Arial" w:hAnsi="Arial" w:cs="Arial"/>
          <w:lang w:val="en-GB"/>
        </w:rPr>
        <w:t xml:space="preserve"> must ensure open access (free of charge, online access for any user) to all scientific publications relating to its results under the Project.</w:t>
      </w:r>
      <w:r w:rsidRPr="009B7A5D">
        <w:rPr>
          <w:rFonts w:ascii="Arial" w:hAnsi="Arial" w:cs="Arial"/>
          <w:color w:val="000000"/>
          <w:lang w:val="en-GB"/>
        </w:rPr>
        <w:t xml:space="preserve"> In particular, the </w:t>
      </w:r>
      <w:r w:rsidR="004716D0">
        <w:rPr>
          <w:rFonts w:ascii="Arial" w:hAnsi="Arial" w:cs="Arial"/>
          <w:color w:val="000000"/>
          <w:lang w:val="en-GB"/>
        </w:rPr>
        <w:t>Parties</w:t>
      </w:r>
      <w:r w:rsidR="004716D0" w:rsidRPr="009B7A5D">
        <w:rPr>
          <w:rFonts w:ascii="Arial" w:hAnsi="Arial" w:cs="Arial"/>
          <w:color w:val="000000"/>
          <w:lang w:val="en-GB"/>
        </w:rPr>
        <w:t xml:space="preserve"> </w:t>
      </w:r>
      <w:r w:rsidRPr="009B7A5D">
        <w:rPr>
          <w:rFonts w:ascii="Arial" w:hAnsi="Arial" w:cs="Arial"/>
          <w:color w:val="000000"/>
          <w:lang w:val="en-GB"/>
        </w:rPr>
        <w:t xml:space="preserve">shall ensure open access to the deposited publication at the latest: (i) on publication, if an electronic version is available for free via the publisher, or (ii) within six months of publication in any other case. </w:t>
      </w:r>
    </w:p>
    <w:p w14:paraId="17F4D76E" w14:textId="5FA8E08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Unless Stichting LSH-TKI agrees otherwise or unless it is impossible, any dissemination of results of the Project (in any form, including electronic) must include the following text: </w:t>
      </w:r>
    </w:p>
    <w:p w14:paraId="26F94D23" w14:textId="0FC5AC18"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 xml:space="preserve">“The collaboration project is financed by the Ministry of Economic Affairs by means of the </w:t>
      </w:r>
      <w:r w:rsidR="0024311F">
        <w:rPr>
          <w:rFonts w:ascii="Arial" w:hAnsi="Arial" w:cs="Arial"/>
          <w:lang w:val="en-GB"/>
        </w:rPr>
        <w:t>PPP</w:t>
      </w:r>
      <w:r w:rsidRPr="009B7A5D">
        <w:rPr>
          <w:rFonts w:ascii="Arial" w:hAnsi="Arial" w:cs="Arial"/>
          <w:lang w:val="en-GB"/>
        </w:rPr>
        <w:t xml:space="preserve"> Allowance made available by the Top Sector Life Sciences &amp; Health to stimulate public-private partnerships”</w:t>
      </w:r>
    </w:p>
    <w:p w14:paraId="4510F7B4" w14:textId="77777777"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Any dissemination of results of the Project must indicate that it reflects only the author's view and that Stichting LSH-TKI or the Ministry of Economic Affairs is not responsible for any use that may be made of the information it contains.</w:t>
      </w:r>
    </w:p>
    <w:p w14:paraId="36FB92E0" w14:textId="0A0738A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w:t>
      </w:r>
      <w:r>
        <w:rPr>
          <w:rFonts w:ascii="Arial" w:hAnsi="Arial" w:cs="Arial"/>
          <w:lang w:val="en-GB"/>
        </w:rPr>
        <w:t xml:space="preserve">Parties </w:t>
      </w:r>
      <w:r w:rsidRPr="009B7A5D">
        <w:rPr>
          <w:rFonts w:ascii="Arial" w:hAnsi="Arial" w:cs="Arial"/>
          <w:lang w:val="en-GB"/>
        </w:rPr>
        <w:t>agree to cooperate to produce and upon request deliver data for controls, audits and communication purposes during and up to 5 (five) years after termination of the Project.</w:t>
      </w:r>
    </w:p>
    <w:p w14:paraId="7D9C71F2"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CE2AFD0" w14:textId="03B3FE1B"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Payment of Contributions and the </w:t>
      </w:r>
      <w:r w:rsidR="0024311F">
        <w:rPr>
          <w:rFonts w:ascii="Arial" w:hAnsi="Arial" w:cs="Arial"/>
          <w:b/>
          <w:lang w:val="en-GB"/>
        </w:rPr>
        <w:t>PPP</w:t>
      </w:r>
      <w:r w:rsidRPr="009B7A5D">
        <w:rPr>
          <w:rFonts w:ascii="Arial" w:hAnsi="Arial" w:cs="Arial"/>
          <w:b/>
          <w:lang w:val="en-GB"/>
        </w:rPr>
        <w:t xml:space="preserve"> Allowance</w:t>
      </w:r>
    </w:p>
    <w:p w14:paraId="2F7F9987" w14:textId="3DD78956" w:rsidR="009B7A5D" w:rsidRPr="009B7A5D" w:rsidRDefault="009B7A5D" w:rsidP="009A4B39">
      <w:pPr>
        <w:pStyle w:val="Lijstalinea"/>
        <w:numPr>
          <w:ilvl w:val="1"/>
          <w:numId w:val="5"/>
        </w:numPr>
        <w:spacing w:before="120" w:after="120"/>
        <w:ind w:left="851" w:hanging="851"/>
        <w:contextualSpacing w:val="0"/>
        <w:jc w:val="both"/>
        <w:rPr>
          <w:rFonts w:ascii="Arial" w:hAnsi="Arial" w:cs="Arial"/>
          <w:lang w:val="en-GB"/>
        </w:rPr>
      </w:pPr>
      <w:r w:rsidRPr="009B7A5D">
        <w:rPr>
          <w:rFonts w:ascii="Arial" w:hAnsi="Arial" w:cs="Arial"/>
          <w:lang w:val="en-GB"/>
        </w:rPr>
        <w:t xml:space="preserve">Each of the </w:t>
      </w:r>
      <w:r>
        <w:rPr>
          <w:rFonts w:ascii="Arial" w:hAnsi="Arial" w:cs="Arial"/>
          <w:lang w:val="en-GB"/>
        </w:rPr>
        <w:t>Parties</w:t>
      </w:r>
      <w:r w:rsidRPr="009B7A5D">
        <w:rPr>
          <w:rFonts w:ascii="Arial" w:hAnsi="Arial" w:cs="Arial"/>
          <w:lang w:val="en-GB"/>
        </w:rPr>
        <w:t xml:space="preserve"> shall contribute to the Project, as follows:</w:t>
      </w:r>
    </w:p>
    <w:p w14:paraId="16B19157" w14:textId="6EA7B059" w:rsidR="004446A6" w:rsidRPr="004446A6" w:rsidRDefault="00F32B5D" w:rsidP="009A4B39">
      <w:pPr>
        <w:pStyle w:val="Lijstalinea"/>
        <w:numPr>
          <w:ilvl w:val="0"/>
          <w:numId w:val="8"/>
        </w:numPr>
        <w:spacing w:before="120" w:after="120"/>
        <w:jc w:val="both"/>
        <w:rPr>
          <w:rFonts w:ascii="Arial" w:hAnsi="Arial" w:cs="Arial"/>
          <w:lang w:val="en-GB"/>
        </w:rPr>
      </w:pPr>
      <w:r>
        <w:rPr>
          <w:rFonts w:ascii="Arial" w:hAnsi="Arial" w:cs="Arial"/>
          <w:lang w:val="en-GB"/>
        </w:rPr>
        <w:t>Company</w:t>
      </w:r>
      <w:r w:rsidR="00C20418">
        <w:rPr>
          <w:rFonts w:ascii="Arial" w:hAnsi="Arial" w:cs="Arial"/>
          <w:lang w:val="en-GB"/>
        </w:rPr>
        <w:t xml:space="preserve"> </w:t>
      </w:r>
      <w:r w:rsidR="004446A6" w:rsidRPr="00B86AAB">
        <w:rPr>
          <w:rFonts w:ascii="Arial" w:hAnsi="Arial" w:cs="Arial"/>
          <w:lang w:val="en-GB"/>
        </w:rPr>
        <w:t xml:space="preserve">shall contribute € </w:t>
      </w:r>
      <w:r w:rsidR="004446A6" w:rsidRPr="00976F72">
        <w:rPr>
          <w:rFonts w:ascii="Arial" w:hAnsi="Arial" w:cs="Arial"/>
          <w:highlight w:val="yellow"/>
          <w:lang w:val="en-GB"/>
        </w:rPr>
        <w:t>xxx</w:t>
      </w:r>
      <w:r w:rsidR="00C20418">
        <w:rPr>
          <w:rFonts w:ascii="Arial" w:hAnsi="Arial" w:cs="Arial"/>
          <w:lang w:val="en-GB"/>
        </w:rPr>
        <w:t xml:space="preserve"> in cash</w:t>
      </w:r>
      <w:r w:rsidR="004446A6" w:rsidRPr="00B86AAB">
        <w:rPr>
          <w:rFonts w:ascii="Arial" w:hAnsi="Arial" w:cs="Arial"/>
          <w:lang w:val="en-GB"/>
        </w:rPr>
        <w:t xml:space="preserve">. </w:t>
      </w:r>
      <w:r w:rsidR="00CD6EDD">
        <w:rPr>
          <w:rFonts w:ascii="Arial" w:hAnsi="Arial" w:cs="Arial"/>
          <w:lang w:val="en-GB"/>
        </w:rPr>
        <w:t xml:space="preserve">The </w:t>
      </w:r>
      <w:r w:rsidR="008D2F11">
        <w:rPr>
          <w:rFonts w:ascii="Arial" w:hAnsi="Arial" w:cs="Arial"/>
          <w:lang w:val="en-GB"/>
        </w:rPr>
        <w:t xml:space="preserve">in-cash </w:t>
      </w:r>
      <w:r w:rsidR="00CD6EDD">
        <w:rPr>
          <w:rFonts w:ascii="Arial" w:hAnsi="Arial" w:cs="Arial"/>
          <w:lang w:val="en-GB"/>
        </w:rPr>
        <w:t xml:space="preserve">contribution </w:t>
      </w:r>
      <w:r w:rsidR="004446A6" w:rsidRPr="004446A6">
        <w:rPr>
          <w:rFonts w:ascii="Arial" w:hAnsi="Arial" w:cs="Arial"/>
          <w:lang w:val="en-GB"/>
        </w:rPr>
        <w:t>shall be paid</w:t>
      </w:r>
      <w:r w:rsidR="00CD6EDD">
        <w:rPr>
          <w:rFonts w:ascii="Arial" w:hAnsi="Arial" w:cs="Arial"/>
          <w:lang w:val="en-GB"/>
        </w:rPr>
        <w:t xml:space="preserve"> according to the </w:t>
      </w:r>
      <w:r w:rsidR="009647F7">
        <w:rPr>
          <w:rFonts w:ascii="Arial" w:hAnsi="Arial" w:cs="Arial"/>
          <w:lang w:val="en-GB"/>
        </w:rPr>
        <w:t xml:space="preserve">schedule included in the </w:t>
      </w:r>
      <w:r w:rsidR="00CD6EDD">
        <w:rPr>
          <w:rFonts w:ascii="Arial" w:hAnsi="Arial" w:cs="Arial"/>
          <w:lang w:val="en-GB"/>
        </w:rPr>
        <w:t>Budget</w:t>
      </w:r>
      <w:r w:rsidR="009647F7">
        <w:rPr>
          <w:rFonts w:ascii="Arial" w:hAnsi="Arial" w:cs="Arial"/>
          <w:lang w:val="en-GB"/>
        </w:rPr>
        <w:t>, or, if no such schedule is included, within sixty (60) days after the Effective Date</w:t>
      </w:r>
      <w:r w:rsidR="00CD6EDD">
        <w:rPr>
          <w:rFonts w:ascii="Arial" w:hAnsi="Arial" w:cs="Arial"/>
          <w:lang w:val="en-GB"/>
        </w:rPr>
        <w:t>.</w:t>
      </w:r>
    </w:p>
    <w:p w14:paraId="3521697C" w14:textId="185531ED" w:rsidR="004446A6" w:rsidRPr="004446A6" w:rsidRDefault="004446A6" w:rsidP="004446A6">
      <w:pPr>
        <w:pStyle w:val="Lijstalinea"/>
        <w:spacing w:before="120" w:after="120"/>
        <w:ind w:left="1571"/>
        <w:jc w:val="both"/>
        <w:rPr>
          <w:rFonts w:ascii="Arial" w:hAnsi="Arial" w:cs="Arial"/>
          <w:lang w:val="en-GB"/>
        </w:rPr>
      </w:pPr>
      <w:r w:rsidRPr="00B86AAB">
        <w:rPr>
          <w:rFonts w:ascii="Arial" w:hAnsi="Arial" w:cs="Arial"/>
          <w:lang w:val="en-GB"/>
        </w:rPr>
        <w:t xml:space="preserve">The </w:t>
      </w:r>
      <w:r w:rsidR="00531C81">
        <w:rPr>
          <w:rFonts w:ascii="Arial" w:hAnsi="Arial" w:cs="Arial"/>
          <w:lang w:val="en-GB"/>
        </w:rPr>
        <w:t>Industrial Party</w:t>
      </w:r>
      <w:r w:rsidRPr="00B86AAB">
        <w:rPr>
          <w:rFonts w:ascii="Arial" w:hAnsi="Arial" w:cs="Arial"/>
          <w:lang w:val="en-GB"/>
        </w:rPr>
        <w:t xml:space="preserve">’s contribution in kind shall represent a value of € </w:t>
      </w:r>
      <w:r w:rsidRPr="00976F72">
        <w:rPr>
          <w:rFonts w:ascii="Arial" w:hAnsi="Arial" w:cs="Arial"/>
          <w:highlight w:val="yellow"/>
          <w:lang w:val="en-GB"/>
        </w:rPr>
        <w:t>yyy</w:t>
      </w:r>
      <w:r w:rsidRPr="004446A6">
        <w:rPr>
          <w:rFonts w:ascii="Arial" w:hAnsi="Arial" w:cs="Arial"/>
          <w:lang w:val="en-GB"/>
        </w:rPr>
        <w:t>.</w:t>
      </w:r>
    </w:p>
    <w:p w14:paraId="5998BFC5" w14:textId="4EBF8862" w:rsidR="00C20418" w:rsidRDefault="00C20418" w:rsidP="00C20418">
      <w:pPr>
        <w:pStyle w:val="Lijstalinea"/>
        <w:spacing w:before="120" w:after="120"/>
        <w:ind w:left="1571"/>
        <w:jc w:val="both"/>
        <w:rPr>
          <w:rFonts w:ascii="Arial" w:hAnsi="Arial" w:cs="Arial"/>
          <w:lang w:val="en-GB"/>
        </w:rPr>
      </w:pPr>
    </w:p>
    <w:p w14:paraId="2B0FAB7C" w14:textId="1DE432A7" w:rsidR="00F64466" w:rsidRPr="00D63AD9" w:rsidRDefault="001E612B" w:rsidP="00D63AD9">
      <w:pPr>
        <w:pStyle w:val="Lijstalinea"/>
        <w:numPr>
          <w:ilvl w:val="0"/>
          <w:numId w:val="8"/>
        </w:numPr>
        <w:spacing w:before="120" w:after="120"/>
        <w:jc w:val="both"/>
        <w:rPr>
          <w:rFonts w:ascii="Arial" w:hAnsi="Arial" w:cs="Arial"/>
          <w:lang w:val="en-GB"/>
        </w:rPr>
      </w:pPr>
      <w:r>
        <w:rPr>
          <w:rFonts w:ascii="Arial" w:hAnsi="Arial" w:cs="Arial"/>
          <w:lang w:val="en-GB"/>
        </w:rPr>
        <w:t xml:space="preserve">Coordinator’s </w:t>
      </w:r>
      <w:r w:rsidRPr="00CD6EDD">
        <w:rPr>
          <w:rFonts w:ascii="Arial" w:hAnsi="Arial" w:cs="Arial"/>
          <w:lang w:val="en-GB"/>
        </w:rPr>
        <w:t xml:space="preserve">contribution in kind shall represent a value of € </w:t>
      </w:r>
      <w:r w:rsidRPr="00976F72">
        <w:rPr>
          <w:rFonts w:ascii="Arial" w:hAnsi="Arial" w:cs="Arial"/>
          <w:highlight w:val="yellow"/>
          <w:lang w:val="en-GB"/>
        </w:rPr>
        <w:t>yyy</w:t>
      </w:r>
    </w:p>
    <w:p w14:paraId="3B0A91BC" w14:textId="39DBF3AA" w:rsidR="009B7A5D" w:rsidRPr="00C20B48" w:rsidRDefault="009B7A5D" w:rsidP="00C20B48">
      <w:pPr>
        <w:spacing w:before="120" w:after="120"/>
        <w:jc w:val="both"/>
        <w:rPr>
          <w:rFonts w:ascii="Arial" w:hAnsi="Arial" w:cs="Arial"/>
          <w:lang w:val="en-GB"/>
        </w:rPr>
      </w:pPr>
    </w:p>
    <w:p w14:paraId="5D8A3C06" w14:textId="0B5C161C" w:rsidR="00C20B48" w:rsidRDefault="00C20B48" w:rsidP="00C20B48">
      <w:pPr>
        <w:pStyle w:val="Lijstalinea"/>
        <w:numPr>
          <w:ilvl w:val="1"/>
          <w:numId w:val="5"/>
        </w:numPr>
        <w:rPr>
          <w:rFonts w:ascii="Arial" w:hAnsi="Arial" w:cs="Arial"/>
          <w:lang w:val="en-GB"/>
        </w:rPr>
      </w:pPr>
      <w:r w:rsidRPr="00C20B48">
        <w:rPr>
          <w:rFonts w:ascii="Arial" w:hAnsi="Arial" w:cs="Arial"/>
          <w:lang w:val="en-GB"/>
        </w:rPr>
        <w:t xml:space="preserve">The Industrial Party shall pay its in cash contribution to the Coordinator before the applicable date set out in the Budget. </w:t>
      </w:r>
    </w:p>
    <w:p w14:paraId="66C8EF56" w14:textId="77777777" w:rsidR="00C20B48" w:rsidRDefault="00C20B48" w:rsidP="00C20B48">
      <w:pPr>
        <w:pStyle w:val="Lijstalinea"/>
        <w:ind w:left="792"/>
        <w:rPr>
          <w:rFonts w:ascii="Arial" w:hAnsi="Arial" w:cs="Arial"/>
          <w:lang w:val="en-GB"/>
        </w:rPr>
      </w:pPr>
    </w:p>
    <w:p w14:paraId="7CC1B449" w14:textId="3147ED7B" w:rsidR="00C20B48" w:rsidRPr="00C20B48" w:rsidRDefault="00C20B48" w:rsidP="00C20B48">
      <w:pPr>
        <w:pStyle w:val="Lijstalinea"/>
        <w:numPr>
          <w:ilvl w:val="1"/>
          <w:numId w:val="5"/>
        </w:numPr>
        <w:rPr>
          <w:rFonts w:ascii="Arial" w:hAnsi="Arial" w:cs="Arial"/>
          <w:lang w:val="en-GB"/>
        </w:rPr>
      </w:pPr>
      <w:r w:rsidRPr="00C20B48">
        <w:rPr>
          <w:rFonts w:ascii="Arial" w:hAnsi="Arial" w:cs="Arial"/>
          <w:lang w:val="en-GB"/>
        </w:rPr>
        <w:t>The in cash contributions set forth in Article 3.1 shall be made by wire transfer by the Industrial Party to VUmc’s bank account, the details of which are included in Annex 5.</w:t>
      </w:r>
    </w:p>
    <w:p w14:paraId="50990405" w14:textId="1EA93CB2" w:rsidR="0024687C" w:rsidRPr="00D63AD9" w:rsidRDefault="0024687C" w:rsidP="00C20B48">
      <w:pPr>
        <w:pStyle w:val="Lijstalinea"/>
        <w:autoSpaceDE w:val="0"/>
        <w:autoSpaceDN w:val="0"/>
        <w:adjustRightInd w:val="0"/>
        <w:spacing w:before="120" w:after="120" w:line="276" w:lineRule="auto"/>
        <w:ind w:left="851"/>
        <w:contextualSpacing w:val="0"/>
        <w:jc w:val="both"/>
        <w:rPr>
          <w:rFonts w:ascii="Arial" w:hAnsi="Arial" w:cs="Arial"/>
          <w:bCs/>
          <w:color w:val="000000"/>
          <w:lang w:val="en-GB"/>
        </w:rPr>
      </w:pPr>
    </w:p>
    <w:p w14:paraId="501CF4CD" w14:textId="01896C74" w:rsidR="00D804F0" w:rsidRDefault="00C365EA" w:rsidP="009647F7">
      <w:pPr>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F95F41">
        <w:rPr>
          <w:rFonts w:ascii="Arial" w:hAnsi="Arial" w:cs="Arial"/>
          <w:b/>
          <w:bCs/>
          <w:color w:val="000000"/>
          <w:sz w:val="20"/>
          <w:szCs w:val="20"/>
          <w:lang w:val="en-GB" w:eastAsia="en-US"/>
        </w:rPr>
        <w:lastRenderedPageBreak/>
        <w:t>Annex 5</w:t>
      </w:r>
      <w:r w:rsidR="00F95F41" w:rsidRPr="00586C76">
        <w:rPr>
          <w:rFonts w:ascii="Arial" w:hAnsi="Arial" w:cs="Arial"/>
          <w:b/>
          <w:bCs/>
          <w:color w:val="000000"/>
          <w:sz w:val="20"/>
          <w:szCs w:val="20"/>
          <w:lang w:val="en-GB" w:eastAsia="en-US"/>
        </w:rPr>
        <w:t xml:space="preserve"> – </w:t>
      </w:r>
      <w:r w:rsidR="00C20B48">
        <w:rPr>
          <w:rFonts w:ascii="Arial" w:hAnsi="Arial" w:cs="Arial"/>
          <w:b/>
          <w:bCs/>
          <w:color w:val="000000"/>
          <w:sz w:val="20"/>
          <w:szCs w:val="20"/>
          <w:lang w:val="en-GB" w:eastAsia="en-US"/>
        </w:rPr>
        <w:t>VUmc</w:t>
      </w:r>
      <w:r w:rsidR="00D804F0" w:rsidRPr="00D804F0">
        <w:rPr>
          <w:rFonts w:ascii="Arial" w:hAnsi="Arial" w:cs="Arial"/>
          <w:b/>
          <w:bCs/>
          <w:color w:val="000000"/>
          <w:sz w:val="20"/>
          <w:szCs w:val="20"/>
          <w:lang w:val="en-GB" w:eastAsia="en-US"/>
        </w:rPr>
        <w:t xml:space="preserve"> Bank details</w:t>
      </w:r>
    </w:p>
    <w:p w14:paraId="5C79CE6E" w14:textId="77777777" w:rsidR="00D804F0" w:rsidRDefault="00D804F0" w:rsidP="0036132A">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655B06D3" w14:textId="70999881" w:rsidR="00D804F0" w:rsidRPr="003213B7" w:rsidRDefault="00C20B48" w:rsidP="00D804F0">
      <w:pPr>
        <w:rPr>
          <w:rFonts w:ascii="Arial" w:hAnsi="Arial" w:cs="Arial"/>
          <w:sz w:val="20"/>
          <w:szCs w:val="20"/>
          <w:lang w:val="en-GB" w:eastAsia="en-US"/>
        </w:rPr>
      </w:pPr>
      <w:r w:rsidRPr="003213B7">
        <w:rPr>
          <w:rFonts w:ascii="Arial" w:hAnsi="Arial" w:cs="Arial"/>
          <w:sz w:val="20"/>
          <w:szCs w:val="20"/>
          <w:lang w:val="en-GB" w:eastAsia="en-US"/>
        </w:rPr>
        <w:t>Organisation name</w:t>
      </w:r>
      <w:r w:rsidRPr="003213B7">
        <w:rPr>
          <w:rFonts w:ascii="Arial" w:hAnsi="Arial" w:cs="Arial"/>
          <w:sz w:val="20"/>
          <w:szCs w:val="20"/>
          <w:lang w:val="en-GB" w:eastAsia="en-US"/>
        </w:rPr>
        <w:tab/>
      </w:r>
      <w:r w:rsidR="00D804F0" w:rsidRPr="003213B7">
        <w:rPr>
          <w:rFonts w:ascii="Arial" w:hAnsi="Arial" w:cs="Arial"/>
          <w:sz w:val="20"/>
          <w:szCs w:val="20"/>
          <w:lang w:val="en-GB" w:eastAsia="en-US"/>
        </w:rPr>
        <w:t xml:space="preserve">: </w:t>
      </w:r>
      <w:r w:rsidR="00EC0A1A" w:rsidRPr="003213B7">
        <w:rPr>
          <w:rFonts w:ascii="Arial" w:hAnsi="Arial" w:cs="Arial"/>
          <w:sz w:val="20"/>
          <w:szCs w:val="20"/>
          <w:lang w:val="en-GB" w:eastAsia="en-US"/>
        </w:rPr>
        <w:t>Stichting VUmc</w:t>
      </w:r>
    </w:p>
    <w:p w14:paraId="7021CB5A" w14:textId="1E0EF687" w:rsidR="00D804F0" w:rsidRPr="003213B7" w:rsidRDefault="00D804F0" w:rsidP="00D804F0">
      <w:pPr>
        <w:rPr>
          <w:rFonts w:ascii="Arial" w:hAnsi="Arial" w:cs="Arial"/>
          <w:sz w:val="20"/>
          <w:szCs w:val="20"/>
          <w:lang w:val="en-GB" w:eastAsia="en-US"/>
        </w:rPr>
      </w:pPr>
      <w:r w:rsidRPr="003213B7">
        <w:rPr>
          <w:rFonts w:ascii="Arial" w:hAnsi="Arial" w:cs="Arial"/>
          <w:sz w:val="20"/>
          <w:szCs w:val="20"/>
          <w:lang w:val="en-GB" w:eastAsia="en-US"/>
        </w:rPr>
        <w:t>Street address</w:t>
      </w:r>
      <w:r w:rsidRPr="003213B7">
        <w:rPr>
          <w:rFonts w:ascii="Arial" w:hAnsi="Arial" w:cs="Arial"/>
          <w:sz w:val="20"/>
          <w:szCs w:val="20"/>
          <w:lang w:val="en-GB" w:eastAsia="en-US"/>
        </w:rPr>
        <w:tab/>
      </w:r>
      <w:r w:rsidRPr="003213B7">
        <w:rPr>
          <w:rFonts w:ascii="Arial" w:hAnsi="Arial" w:cs="Arial"/>
          <w:sz w:val="20"/>
          <w:szCs w:val="20"/>
          <w:lang w:val="en-GB" w:eastAsia="en-US"/>
        </w:rPr>
        <w:tab/>
        <w:t xml:space="preserve">: </w:t>
      </w:r>
      <w:r w:rsidR="00494D77" w:rsidRPr="003213B7">
        <w:rPr>
          <w:rFonts w:ascii="Arial" w:hAnsi="Arial" w:cs="Arial"/>
          <w:sz w:val="20"/>
          <w:szCs w:val="20"/>
          <w:lang w:val="en-GB" w:eastAsia="en-US"/>
        </w:rPr>
        <w:t>De Boelelaan 1117</w:t>
      </w:r>
    </w:p>
    <w:p w14:paraId="5B8341D1" w14:textId="5D6ACD71" w:rsidR="00D804F0" w:rsidRPr="003213B7" w:rsidRDefault="00D804F0" w:rsidP="00D804F0">
      <w:pPr>
        <w:rPr>
          <w:rFonts w:ascii="Arial" w:hAnsi="Arial" w:cs="Arial"/>
          <w:sz w:val="20"/>
          <w:szCs w:val="20"/>
          <w:lang w:val="en-GB" w:eastAsia="en-US"/>
        </w:rPr>
      </w:pPr>
      <w:r w:rsidRPr="003213B7">
        <w:rPr>
          <w:rFonts w:ascii="Arial" w:hAnsi="Arial" w:cs="Arial"/>
          <w:sz w:val="20"/>
          <w:szCs w:val="20"/>
          <w:lang w:val="en-GB" w:eastAsia="en-US"/>
        </w:rPr>
        <w:t>P.O. Box</w:t>
      </w:r>
      <w:r w:rsidRPr="003213B7">
        <w:rPr>
          <w:rFonts w:ascii="Arial" w:hAnsi="Arial" w:cs="Arial"/>
          <w:sz w:val="20"/>
          <w:szCs w:val="20"/>
          <w:lang w:val="en-GB" w:eastAsia="en-US"/>
        </w:rPr>
        <w:tab/>
      </w:r>
      <w:r w:rsidRPr="003213B7">
        <w:rPr>
          <w:rFonts w:ascii="Arial" w:hAnsi="Arial" w:cs="Arial"/>
          <w:sz w:val="20"/>
          <w:szCs w:val="20"/>
          <w:lang w:val="en-GB" w:eastAsia="en-US"/>
        </w:rPr>
        <w:tab/>
        <w:t xml:space="preserve">: </w:t>
      </w:r>
      <w:r w:rsidR="00494D77" w:rsidRPr="003213B7">
        <w:rPr>
          <w:rFonts w:ascii="Arial" w:hAnsi="Arial" w:cs="Arial"/>
          <w:sz w:val="20"/>
          <w:szCs w:val="20"/>
          <w:lang w:val="en-GB" w:eastAsia="en-US"/>
        </w:rPr>
        <w:t>Postbus 7057</w:t>
      </w:r>
    </w:p>
    <w:p w14:paraId="5580CE02" w14:textId="042AD206" w:rsidR="00D804F0" w:rsidRPr="003213B7" w:rsidRDefault="00D804F0" w:rsidP="00D804F0">
      <w:pPr>
        <w:rPr>
          <w:rFonts w:ascii="Arial" w:hAnsi="Arial" w:cs="Arial"/>
          <w:sz w:val="20"/>
          <w:szCs w:val="20"/>
          <w:lang w:val="en-US" w:eastAsia="en-US"/>
        </w:rPr>
      </w:pPr>
      <w:r w:rsidRPr="003213B7">
        <w:rPr>
          <w:rFonts w:ascii="Arial" w:hAnsi="Arial" w:cs="Arial"/>
          <w:sz w:val="20"/>
          <w:szCs w:val="20"/>
          <w:lang w:val="en-GB" w:eastAsia="en-US"/>
        </w:rPr>
        <w:t>Zip code</w:t>
      </w:r>
      <w:r w:rsidRPr="003213B7">
        <w:rPr>
          <w:rFonts w:ascii="Arial" w:hAnsi="Arial" w:cs="Arial"/>
          <w:sz w:val="20"/>
          <w:szCs w:val="20"/>
          <w:lang w:val="en-GB" w:eastAsia="en-US"/>
        </w:rPr>
        <w:tab/>
      </w:r>
      <w:r w:rsidRPr="003213B7">
        <w:rPr>
          <w:rFonts w:ascii="Arial" w:hAnsi="Arial" w:cs="Arial"/>
          <w:sz w:val="20"/>
          <w:szCs w:val="20"/>
          <w:lang w:val="en-GB" w:eastAsia="en-US"/>
        </w:rPr>
        <w:tab/>
        <w:t xml:space="preserve">: </w:t>
      </w:r>
      <w:r w:rsidR="00457265" w:rsidRPr="003213B7">
        <w:rPr>
          <w:rFonts w:ascii="Arial" w:hAnsi="Arial" w:cs="Arial"/>
          <w:sz w:val="20"/>
          <w:szCs w:val="20"/>
          <w:lang w:val="en-US" w:eastAsia="en-US"/>
        </w:rPr>
        <w:t>1081 HV</w:t>
      </w:r>
    </w:p>
    <w:p w14:paraId="496C0FD2" w14:textId="052690FF"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City</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494D77">
        <w:rPr>
          <w:rFonts w:ascii="Arial" w:hAnsi="Arial" w:cs="Arial"/>
          <w:sz w:val="20"/>
          <w:szCs w:val="20"/>
          <w:lang w:val="en-GB" w:eastAsia="en-US"/>
        </w:rPr>
        <w:t>Amsterdam</w:t>
      </w:r>
    </w:p>
    <w:p w14:paraId="51A7D71C" w14:textId="4E4EF532"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Telephone (general)</w:t>
      </w:r>
      <w:r w:rsidRPr="00D804F0">
        <w:rPr>
          <w:rFonts w:ascii="Arial" w:hAnsi="Arial" w:cs="Arial"/>
          <w:sz w:val="20"/>
          <w:szCs w:val="20"/>
          <w:lang w:val="en-GB" w:eastAsia="en-US"/>
        </w:rPr>
        <w:tab/>
        <w:t xml:space="preserve">: </w:t>
      </w:r>
      <w:r w:rsidR="00CE0835">
        <w:rPr>
          <w:rFonts w:ascii="Arial" w:hAnsi="Arial" w:cs="Arial"/>
          <w:sz w:val="20"/>
          <w:szCs w:val="20"/>
          <w:lang w:val="en-GB" w:eastAsia="en-US"/>
        </w:rPr>
        <w:t xml:space="preserve">+ </w:t>
      </w:r>
      <w:r w:rsidR="00494D77">
        <w:rPr>
          <w:rFonts w:ascii="Arial" w:hAnsi="Arial" w:cs="Arial"/>
          <w:sz w:val="20"/>
          <w:szCs w:val="20"/>
          <w:lang w:val="en-GB" w:eastAsia="en-US"/>
        </w:rPr>
        <w:t>31</w:t>
      </w:r>
      <w:r w:rsidR="00CE0835">
        <w:rPr>
          <w:rFonts w:ascii="Arial" w:hAnsi="Arial" w:cs="Arial"/>
          <w:sz w:val="20"/>
          <w:szCs w:val="20"/>
          <w:lang w:val="en-GB" w:eastAsia="en-US"/>
        </w:rPr>
        <w:t xml:space="preserve"> </w:t>
      </w:r>
      <w:r w:rsidR="00F9482B">
        <w:rPr>
          <w:rFonts w:ascii="Arial" w:hAnsi="Arial" w:cs="Arial"/>
          <w:sz w:val="20"/>
          <w:szCs w:val="20"/>
          <w:lang w:val="en-GB" w:eastAsia="en-US"/>
        </w:rPr>
        <w:t>(0)</w:t>
      </w:r>
      <w:r w:rsidR="00494D77">
        <w:rPr>
          <w:rFonts w:ascii="Arial" w:hAnsi="Arial" w:cs="Arial"/>
          <w:sz w:val="20"/>
          <w:szCs w:val="20"/>
          <w:lang w:val="en-GB" w:eastAsia="en-US"/>
        </w:rPr>
        <w:t>20</w:t>
      </w:r>
      <w:r w:rsidR="00CE0835">
        <w:rPr>
          <w:rFonts w:ascii="Arial" w:hAnsi="Arial" w:cs="Arial"/>
          <w:sz w:val="20"/>
          <w:szCs w:val="20"/>
          <w:lang w:val="en-GB" w:eastAsia="en-US"/>
        </w:rPr>
        <w:t xml:space="preserve"> </w:t>
      </w:r>
      <w:r w:rsidR="00F9482B">
        <w:rPr>
          <w:rFonts w:ascii="Arial" w:hAnsi="Arial" w:cs="Arial"/>
          <w:sz w:val="20"/>
          <w:szCs w:val="20"/>
          <w:lang w:val="en-GB" w:eastAsia="en-US"/>
        </w:rPr>
        <w:t xml:space="preserve">- </w:t>
      </w:r>
      <w:r w:rsidR="00494D77">
        <w:rPr>
          <w:rFonts w:ascii="Arial" w:hAnsi="Arial" w:cs="Arial"/>
          <w:sz w:val="20"/>
          <w:szCs w:val="20"/>
          <w:lang w:val="en-GB" w:eastAsia="en-US"/>
        </w:rPr>
        <w:t>444</w:t>
      </w:r>
      <w:r w:rsidR="00F9482B">
        <w:rPr>
          <w:rFonts w:ascii="Arial" w:hAnsi="Arial" w:cs="Arial"/>
          <w:sz w:val="20"/>
          <w:szCs w:val="20"/>
          <w:lang w:val="en-GB" w:eastAsia="en-US"/>
        </w:rPr>
        <w:t xml:space="preserve"> </w:t>
      </w:r>
      <w:r w:rsidR="00494D77">
        <w:rPr>
          <w:rFonts w:ascii="Arial" w:hAnsi="Arial" w:cs="Arial"/>
          <w:sz w:val="20"/>
          <w:szCs w:val="20"/>
          <w:lang w:val="en-GB" w:eastAsia="en-US"/>
        </w:rPr>
        <w:t>2381</w:t>
      </w:r>
    </w:p>
    <w:p w14:paraId="2EF435A0" w14:textId="7FB40C20" w:rsidR="00D804F0" w:rsidRPr="00D804F0" w:rsidRDefault="00C20B48" w:rsidP="00D804F0">
      <w:pPr>
        <w:rPr>
          <w:rFonts w:ascii="Arial" w:hAnsi="Arial" w:cs="Arial"/>
          <w:sz w:val="20"/>
          <w:szCs w:val="20"/>
          <w:lang w:val="en-GB" w:eastAsia="en-US"/>
        </w:rPr>
      </w:pPr>
      <w:r>
        <w:rPr>
          <w:rFonts w:ascii="Arial" w:hAnsi="Arial" w:cs="Arial"/>
          <w:sz w:val="20"/>
          <w:szCs w:val="20"/>
          <w:lang w:val="en-GB" w:eastAsia="en-US"/>
        </w:rPr>
        <w:t>Email</w:t>
      </w:r>
      <w:r>
        <w:rPr>
          <w:rFonts w:ascii="Arial" w:hAnsi="Arial" w:cs="Arial"/>
          <w:sz w:val="20"/>
          <w:szCs w:val="20"/>
          <w:lang w:val="en-GB" w:eastAsia="en-US"/>
        </w:rPr>
        <w:tab/>
      </w:r>
      <w:r>
        <w:rPr>
          <w:rFonts w:ascii="Arial" w:hAnsi="Arial" w:cs="Arial"/>
          <w:sz w:val="20"/>
          <w:szCs w:val="20"/>
          <w:lang w:val="en-GB" w:eastAsia="en-US"/>
        </w:rPr>
        <w:tab/>
      </w:r>
      <w:r>
        <w:rPr>
          <w:rFonts w:ascii="Arial" w:hAnsi="Arial" w:cs="Arial"/>
          <w:sz w:val="20"/>
          <w:szCs w:val="20"/>
          <w:lang w:val="en-GB" w:eastAsia="en-US"/>
        </w:rPr>
        <w:tab/>
        <w:t xml:space="preserve">: </w:t>
      </w:r>
      <w:hyperlink r:id="rId13" w:history="1">
        <w:r w:rsidR="00CE0835" w:rsidRPr="0022443E">
          <w:rPr>
            <w:rStyle w:val="Hyperlink"/>
            <w:rFonts w:ascii="Arial" w:hAnsi="Arial" w:cs="Arial"/>
            <w:sz w:val="20"/>
            <w:szCs w:val="20"/>
            <w:lang w:val="en-GB" w:eastAsia="en-US"/>
          </w:rPr>
          <w:t>cash.management@vumc.nl</w:t>
        </w:r>
      </w:hyperlink>
    </w:p>
    <w:p w14:paraId="69B9F68A" w14:textId="7B6D24FC"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Website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494D77">
        <w:rPr>
          <w:rFonts w:ascii="Arial" w:hAnsi="Arial" w:cs="Arial"/>
          <w:sz w:val="20"/>
          <w:szCs w:val="20"/>
          <w:lang w:val="en-GB" w:eastAsia="en-US"/>
        </w:rPr>
        <w:t>www.</w:t>
      </w:r>
      <w:ins w:id="2" w:author="Nanny" w:date="2023-09-13T12:45:00Z">
        <w:r w:rsidR="00FB53C2">
          <w:rPr>
            <w:rFonts w:ascii="Arial" w:hAnsi="Arial" w:cs="Arial"/>
            <w:sz w:val="20"/>
            <w:szCs w:val="20"/>
            <w:lang w:val="en-GB" w:eastAsia="en-US"/>
          </w:rPr>
          <w:t>amsterdamumc</w:t>
        </w:r>
      </w:ins>
      <w:r w:rsidR="00494D77">
        <w:rPr>
          <w:rFonts w:ascii="Arial" w:hAnsi="Arial" w:cs="Arial"/>
          <w:sz w:val="20"/>
          <w:szCs w:val="20"/>
          <w:lang w:val="en-GB" w:eastAsia="en-US"/>
        </w:rPr>
        <w:t>.nl</w:t>
      </w:r>
    </w:p>
    <w:p w14:paraId="1E340DE9" w14:textId="77777777" w:rsidR="00D804F0" w:rsidRPr="00D804F0" w:rsidRDefault="00D804F0" w:rsidP="00D804F0">
      <w:pPr>
        <w:rPr>
          <w:rFonts w:ascii="Arial" w:hAnsi="Arial" w:cs="Arial"/>
          <w:sz w:val="20"/>
          <w:szCs w:val="20"/>
          <w:lang w:val="en-GB" w:eastAsia="en-US"/>
        </w:rPr>
      </w:pPr>
    </w:p>
    <w:p w14:paraId="67BE6A19" w14:textId="77777777" w:rsidR="00D804F0" w:rsidRPr="00D804F0" w:rsidRDefault="00D804F0" w:rsidP="00D804F0">
      <w:pPr>
        <w:rPr>
          <w:rFonts w:ascii="Arial" w:hAnsi="Arial" w:cs="Arial"/>
          <w:sz w:val="20"/>
          <w:szCs w:val="20"/>
          <w:lang w:val="en-GB" w:eastAsia="en-US"/>
        </w:rPr>
      </w:pPr>
    </w:p>
    <w:p w14:paraId="0EF93D8B" w14:textId="25F5786F" w:rsidR="00D804F0" w:rsidRPr="00CE0835" w:rsidRDefault="00D804F0" w:rsidP="00D804F0">
      <w:pPr>
        <w:rPr>
          <w:rFonts w:ascii="Arial" w:hAnsi="Arial" w:cs="Arial"/>
          <w:lang w:val="en-US"/>
        </w:rPr>
      </w:pPr>
      <w:r w:rsidRPr="00D804F0">
        <w:rPr>
          <w:rFonts w:ascii="Arial" w:hAnsi="Arial" w:cs="Arial"/>
          <w:sz w:val="20"/>
          <w:szCs w:val="20"/>
          <w:lang w:val="en-GB" w:eastAsia="en-US"/>
        </w:rPr>
        <w:t>Chamber of Commerce</w:t>
      </w:r>
      <w:r w:rsidRPr="00D804F0">
        <w:rPr>
          <w:rFonts w:ascii="Arial" w:hAnsi="Arial" w:cs="Arial"/>
          <w:sz w:val="20"/>
          <w:szCs w:val="20"/>
          <w:lang w:val="en-GB" w:eastAsia="en-US"/>
        </w:rPr>
        <w:tab/>
        <w:t xml:space="preserve">: </w:t>
      </w:r>
      <w:r w:rsidR="00457265" w:rsidRPr="00CE0835">
        <w:rPr>
          <w:rFonts w:ascii="Arial" w:hAnsi="Arial" w:cs="Arial"/>
          <w:sz w:val="20"/>
          <w:szCs w:val="20"/>
          <w:lang w:val="en-US"/>
        </w:rPr>
        <w:t>64156338</w:t>
      </w:r>
    </w:p>
    <w:p w14:paraId="0ABAA5A9" w14:textId="77777777" w:rsidR="00D804F0" w:rsidRPr="00D804F0" w:rsidRDefault="00D804F0" w:rsidP="00D804F0">
      <w:pPr>
        <w:rPr>
          <w:rFonts w:ascii="Arial" w:hAnsi="Arial" w:cs="Arial"/>
          <w:sz w:val="20"/>
          <w:szCs w:val="20"/>
          <w:lang w:val="en-GB" w:eastAsia="en-US"/>
        </w:rPr>
      </w:pPr>
    </w:p>
    <w:p w14:paraId="357205A8" w14:textId="77777777" w:rsidR="00D804F0" w:rsidRPr="00D804F0" w:rsidRDefault="00D804F0" w:rsidP="00D804F0">
      <w:pPr>
        <w:rPr>
          <w:rFonts w:ascii="Arial" w:hAnsi="Arial" w:cs="Arial"/>
          <w:sz w:val="20"/>
          <w:szCs w:val="20"/>
          <w:lang w:val="en-GB" w:eastAsia="en-US"/>
        </w:rPr>
      </w:pPr>
    </w:p>
    <w:p w14:paraId="724FDFE3" w14:textId="3018B9D3" w:rsidR="00D804F0" w:rsidRPr="003213B7" w:rsidRDefault="00D804F0" w:rsidP="00D804F0">
      <w:pPr>
        <w:rPr>
          <w:rFonts w:ascii="Arial" w:hAnsi="Arial" w:cs="Arial"/>
          <w:sz w:val="20"/>
          <w:szCs w:val="20"/>
          <w:lang w:eastAsia="en-US"/>
        </w:rPr>
      </w:pPr>
      <w:r w:rsidRPr="003213B7">
        <w:rPr>
          <w:rFonts w:ascii="Arial" w:hAnsi="Arial" w:cs="Arial"/>
          <w:sz w:val="20"/>
          <w:szCs w:val="20"/>
          <w:lang w:eastAsia="en-US"/>
        </w:rPr>
        <w:t>VAT number</w:t>
      </w:r>
      <w:r w:rsidRPr="003213B7">
        <w:rPr>
          <w:rFonts w:ascii="Arial" w:hAnsi="Arial" w:cs="Arial"/>
          <w:sz w:val="20"/>
          <w:szCs w:val="20"/>
          <w:lang w:eastAsia="en-US"/>
        </w:rPr>
        <w:tab/>
      </w:r>
      <w:r w:rsidRPr="003213B7">
        <w:rPr>
          <w:rFonts w:ascii="Arial" w:hAnsi="Arial" w:cs="Arial"/>
          <w:sz w:val="20"/>
          <w:szCs w:val="20"/>
          <w:lang w:eastAsia="en-US"/>
        </w:rPr>
        <w:tab/>
        <w:t xml:space="preserve">: </w:t>
      </w:r>
      <w:r w:rsidR="00494D77" w:rsidRPr="003213B7">
        <w:rPr>
          <w:rFonts w:ascii="Arial" w:hAnsi="Arial" w:cs="Arial"/>
          <w:sz w:val="20"/>
          <w:szCs w:val="20"/>
          <w:lang w:eastAsia="en-US"/>
        </w:rPr>
        <w:t>NL855546670B01</w:t>
      </w:r>
    </w:p>
    <w:p w14:paraId="7D4CE9D8" w14:textId="77777777" w:rsidR="00D804F0" w:rsidRPr="003213B7" w:rsidRDefault="00D804F0" w:rsidP="00D804F0">
      <w:pPr>
        <w:rPr>
          <w:rFonts w:ascii="Arial" w:hAnsi="Arial" w:cs="Arial"/>
          <w:sz w:val="20"/>
          <w:szCs w:val="20"/>
          <w:lang w:eastAsia="en-US"/>
        </w:rPr>
      </w:pPr>
    </w:p>
    <w:p w14:paraId="1A419301" w14:textId="00567E13" w:rsidR="00D804F0" w:rsidRPr="003213B7" w:rsidRDefault="00D804F0" w:rsidP="00C20B48">
      <w:pPr>
        <w:rPr>
          <w:rFonts w:ascii="Arial" w:hAnsi="Arial" w:cs="Arial"/>
          <w:sz w:val="20"/>
          <w:szCs w:val="20"/>
          <w:lang w:eastAsia="en-US"/>
        </w:rPr>
      </w:pPr>
      <w:r w:rsidRPr="003213B7">
        <w:rPr>
          <w:rFonts w:ascii="Arial" w:hAnsi="Arial" w:cs="Arial"/>
          <w:sz w:val="20"/>
          <w:szCs w:val="20"/>
          <w:lang w:eastAsia="en-US"/>
        </w:rPr>
        <w:t>Bankrelation</w:t>
      </w:r>
      <w:r w:rsidRPr="003213B7">
        <w:rPr>
          <w:rFonts w:ascii="Arial" w:hAnsi="Arial" w:cs="Arial"/>
          <w:sz w:val="20"/>
          <w:szCs w:val="20"/>
          <w:lang w:eastAsia="en-US"/>
        </w:rPr>
        <w:tab/>
      </w:r>
      <w:r w:rsidRPr="003213B7">
        <w:rPr>
          <w:rFonts w:ascii="Arial" w:hAnsi="Arial" w:cs="Arial"/>
          <w:sz w:val="20"/>
          <w:szCs w:val="20"/>
          <w:lang w:eastAsia="en-US"/>
        </w:rPr>
        <w:tab/>
        <w:t xml:space="preserve">: </w:t>
      </w:r>
      <w:r w:rsidR="00494D77" w:rsidRPr="003213B7">
        <w:rPr>
          <w:rFonts w:ascii="Arial" w:hAnsi="Arial" w:cs="Arial"/>
          <w:sz w:val="20"/>
          <w:szCs w:val="20"/>
          <w:lang w:eastAsia="en-US"/>
        </w:rPr>
        <w:t>ING Bank</w:t>
      </w:r>
      <w:r w:rsidR="00457265" w:rsidRPr="003213B7">
        <w:rPr>
          <w:rFonts w:ascii="Arial" w:hAnsi="Arial" w:cs="Arial"/>
          <w:sz w:val="20"/>
          <w:szCs w:val="20"/>
          <w:lang w:eastAsia="en-US"/>
        </w:rPr>
        <w:t xml:space="preserve"> NV</w:t>
      </w:r>
    </w:p>
    <w:p w14:paraId="3A1295AF" w14:textId="79C7D3C4" w:rsidR="00494D77" w:rsidRPr="003213B7" w:rsidRDefault="00494D77" w:rsidP="00C20B48">
      <w:pPr>
        <w:rPr>
          <w:rFonts w:ascii="Arial" w:hAnsi="Arial" w:cs="Arial"/>
          <w:sz w:val="20"/>
          <w:szCs w:val="20"/>
          <w:lang w:eastAsia="en-US"/>
        </w:rPr>
      </w:pPr>
      <w:r w:rsidRPr="003213B7">
        <w:rPr>
          <w:rFonts w:ascii="Arial" w:hAnsi="Arial" w:cs="Arial"/>
          <w:sz w:val="20"/>
          <w:szCs w:val="20"/>
          <w:lang w:eastAsia="en-US"/>
        </w:rPr>
        <w:tab/>
      </w:r>
      <w:r w:rsidRPr="003213B7">
        <w:rPr>
          <w:rFonts w:ascii="Arial" w:hAnsi="Arial" w:cs="Arial"/>
          <w:sz w:val="20"/>
          <w:szCs w:val="20"/>
          <w:lang w:eastAsia="en-US"/>
        </w:rPr>
        <w:tab/>
      </w:r>
      <w:r w:rsidRPr="003213B7">
        <w:rPr>
          <w:rFonts w:ascii="Arial" w:hAnsi="Arial" w:cs="Arial"/>
          <w:sz w:val="20"/>
          <w:szCs w:val="20"/>
          <w:lang w:eastAsia="en-US"/>
        </w:rPr>
        <w:tab/>
        <w:t xml:space="preserve">: </w:t>
      </w:r>
      <w:r w:rsidR="00457265" w:rsidRPr="003213B7">
        <w:rPr>
          <w:rFonts w:ascii="Arial" w:hAnsi="Arial" w:cs="Arial"/>
          <w:sz w:val="20"/>
          <w:szCs w:val="20"/>
          <w:lang w:eastAsia="en-US"/>
        </w:rPr>
        <w:t>De Entrée 201</w:t>
      </w:r>
    </w:p>
    <w:p w14:paraId="15D9C16E" w14:textId="02141120" w:rsidR="00494D77" w:rsidRPr="003213B7" w:rsidRDefault="00494D77" w:rsidP="00C20B48">
      <w:pPr>
        <w:rPr>
          <w:rFonts w:ascii="Arial" w:hAnsi="Arial" w:cs="Arial"/>
          <w:sz w:val="20"/>
          <w:szCs w:val="20"/>
          <w:lang w:eastAsia="en-US"/>
        </w:rPr>
      </w:pPr>
      <w:r w:rsidRPr="003213B7">
        <w:rPr>
          <w:rFonts w:ascii="Arial" w:hAnsi="Arial" w:cs="Arial"/>
          <w:sz w:val="20"/>
          <w:szCs w:val="20"/>
          <w:lang w:eastAsia="en-US"/>
        </w:rPr>
        <w:tab/>
      </w:r>
      <w:r w:rsidRPr="003213B7">
        <w:rPr>
          <w:rFonts w:ascii="Arial" w:hAnsi="Arial" w:cs="Arial"/>
          <w:sz w:val="20"/>
          <w:szCs w:val="20"/>
          <w:lang w:eastAsia="en-US"/>
        </w:rPr>
        <w:tab/>
      </w:r>
      <w:r w:rsidRPr="003213B7">
        <w:rPr>
          <w:rFonts w:ascii="Arial" w:hAnsi="Arial" w:cs="Arial"/>
          <w:sz w:val="20"/>
          <w:szCs w:val="20"/>
          <w:lang w:eastAsia="en-US"/>
        </w:rPr>
        <w:tab/>
        <w:t>: 11</w:t>
      </w:r>
      <w:r w:rsidR="00457265" w:rsidRPr="003213B7">
        <w:rPr>
          <w:rFonts w:ascii="Arial" w:hAnsi="Arial" w:cs="Arial"/>
          <w:sz w:val="20"/>
          <w:szCs w:val="20"/>
          <w:lang w:eastAsia="en-US"/>
        </w:rPr>
        <w:t>01 HG</w:t>
      </w:r>
      <w:r w:rsidRPr="003213B7">
        <w:rPr>
          <w:rFonts w:ascii="Arial" w:hAnsi="Arial" w:cs="Arial"/>
          <w:sz w:val="20"/>
          <w:szCs w:val="20"/>
          <w:lang w:eastAsia="en-US"/>
        </w:rPr>
        <w:t xml:space="preserve">  Amsterdam</w:t>
      </w:r>
    </w:p>
    <w:p w14:paraId="60B14389" w14:textId="77777777" w:rsidR="00D804F0" w:rsidRPr="003213B7" w:rsidRDefault="00D804F0" w:rsidP="00D804F0">
      <w:pPr>
        <w:rPr>
          <w:rFonts w:ascii="Arial" w:hAnsi="Arial" w:cs="Arial"/>
          <w:sz w:val="20"/>
          <w:szCs w:val="20"/>
          <w:lang w:eastAsia="en-US"/>
        </w:rPr>
      </w:pPr>
    </w:p>
    <w:p w14:paraId="0B78C520" w14:textId="3CD0C959" w:rsidR="00D804F0" w:rsidRPr="00461B88" w:rsidRDefault="00D804F0" w:rsidP="00D804F0">
      <w:pPr>
        <w:rPr>
          <w:rFonts w:ascii="Arial" w:hAnsi="Arial" w:cs="Arial"/>
          <w:sz w:val="20"/>
          <w:szCs w:val="20"/>
          <w:lang w:val="en-US" w:eastAsia="en-US"/>
        </w:rPr>
      </w:pPr>
      <w:r w:rsidRPr="00461B88">
        <w:rPr>
          <w:rFonts w:ascii="Arial" w:hAnsi="Arial" w:cs="Arial"/>
          <w:sz w:val="20"/>
          <w:szCs w:val="20"/>
          <w:lang w:val="en-US" w:eastAsia="en-US"/>
        </w:rPr>
        <w:t>BIC/SWIFT</w:t>
      </w:r>
      <w:r w:rsidRPr="00461B88">
        <w:rPr>
          <w:rFonts w:ascii="Arial" w:hAnsi="Arial" w:cs="Arial"/>
          <w:sz w:val="20"/>
          <w:szCs w:val="20"/>
          <w:lang w:val="en-US" w:eastAsia="en-US"/>
        </w:rPr>
        <w:tab/>
      </w:r>
      <w:r w:rsidRPr="00461B88">
        <w:rPr>
          <w:rFonts w:ascii="Arial" w:hAnsi="Arial" w:cs="Arial"/>
          <w:sz w:val="20"/>
          <w:szCs w:val="20"/>
          <w:lang w:val="en-US" w:eastAsia="en-US"/>
        </w:rPr>
        <w:tab/>
        <w:t xml:space="preserve">: </w:t>
      </w:r>
      <w:r w:rsidR="00494D77">
        <w:rPr>
          <w:rFonts w:ascii="Arial" w:hAnsi="Arial" w:cs="Arial"/>
          <w:sz w:val="20"/>
          <w:szCs w:val="20"/>
          <w:lang w:val="en-US" w:eastAsia="en-US"/>
        </w:rPr>
        <w:t>INGBNL2A</w:t>
      </w:r>
    </w:p>
    <w:p w14:paraId="332F14BF" w14:textId="77777777" w:rsidR="00D804F0" w:rsidRPr="00461B88" w:rsidRDefault="00D804F0" w:rsidP="00D804F0">
      <w:pPr>
        <w:rPr>
          <w:rFonts w:ascii="Arial" w:hAnsi="Arial" w:cs="Arial"/>
          <w:sz w:val="20"/>
          <w:szCs w:val="20"/>
          <w:lang w:val="en-US" w:eastAsia="en-US"/>
        </w:rPr>
      </w:pPr>
    </w:p>
    <w:p w14:paraId="303BBF1A" w14:textId="293B42A4"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Accountnumber EUR</w:t>
      </w:r>
      <w:r w:rsidRPr="00D804F0">
        <w:rPr>
          <w:rFonts w:ascii="Arial" w:hAnsi="Arial" w:cs="Arial"/>
          <w:sz w:val="20"/>
          <w:szCs w:val="20"/>
          <w:lang w:val="en-GB" w:eastAsia="en-US"/>
        </w:rPr>
        <w:tab/>
        <w:t xml:space="preserve">: </w:t>
      </w:r>
      <w:r w:rsidR="00494D77">
        <w:rPr>
          <w:rFonts w:ascii="Arial" w:hAnsi="Arial" w:cs="Arial"/>
          <w:sz w:val="20"/>
          <w:szCs w:val="20"/>
          <w:lang w:val="en-GB" w:eastAsia="en-US"/>
        </w:rPr>
        <w:t>NL22INGB</w:t>
      </w:r>
      <w:r w:rsidR="00457265">
        <w:rPr>
          <w:rFonts w:ascii="Arial" w:hAnsi="Arial" w:cs="Arial"/>
          <w:sz w:val="20"/>
          <w:szCs w:val="20"/>
          <w:lang w:val="en-GB" w:eastAsia="en-US"/>
        </w:rPr>
        <w:t>0</w:t>
      </w:r>
      <w:r w:rsidR="00494D77">
        <w:rPr>
          <w:rFonts w:ascii="Arial" w:hAnsi="Arial" w:cs="Arial"/>
          <w:sz w:val="20"/>
          <w:szCs w:val="20"/>
          <w:lang w:val="en-GB" w:eastAsia="en-US"/>
        </w:rPr>
        <w:t>670169714</w:t>
      </w:r>
    </w:p>
    <w:p w14:paraId="7F1F0881" w14:textId="77777777" w:rsidR="00D804F0" w:rsidRPr="00D804F0" w:rsidRDefault="00D804F0" w:rsidP="00D804F0">
      <w:pPr>
        <w:rPr>
          <w:rFonts w:ascii="Arial" w:hAnsi="Arial" w:cs="Arial"/>
          <w:sz w:val="20"/>
          <w:szCs w:val="20"/>
          <w:lang w:val="en-GB" w:eastAsia="en-US"/>
        </w:rPr>
      </w:pPr>
    </w:p>
    <w:p w14:paraId="7604DCC0" w14:textId="119B398C" w:rsidR="00A90B32" w:rsidRDefault="00906AED"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A90B32">
        <w:rPr>
          <w:rFonts w:ascii="Arial" w:hAnsi="Arial" w:cs="Arial"/>
          <w:b/>
          <w:bCs/>
          <w:color w:val="000000"/>
          <w:sz w:val="20"/>
          <w:szCs w:val="20"/>
          <w:lang w:val="en-GB" w:eastAsia="en-US"/>
        </w:rPr>
        <w:lastRenderedPageBreak/>
        <w:t>Annex 6</w:t>
      </w:r>
      <w:r w:rsidR="00A90B32" w:rsidRPr="00586C76">
        <w:rPr>
          <w:rFonts w:ascii="Arial" w:hAnsi="Arial" w:cs="Arial"/>
          <w:b/>
          <w:bCs/>
          <w:color w:val="000000"/>
          <w:sz w:val="20"/>
          <w:szCs w:val="20"/>
          <w:lang w:val="en-GB" w:eastAsia="en-US"/>
        </w:rPr>
        <w:t xml:space="preserve"> – </w:t>
      </w:r>
      <w:r w:rsidR="00A90B32">
        <w:rPr>
          <w:rFonts w:ascii="Arial" w:hAnsi="Arial" w:cs="Arial"/>
          <w:b/>
          <w:bCs/>
          <w:color w:val="000000"/>
          <w:sz w:val="20"/>
          <w:szCs w:val="20"/>
          <w:lang w:val="en-GB" w:eastAsia="en-US"/>
        </w:rPr>
        <w:t>Notices and contact persons</w:t>
      </w:r>
    </w:p>
    <w:p w14:paraId="4F309EF8" w14:textId="250AF5F2"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08A0667" w14:textId="33FB9E5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C20B48">
        <w:rPr>
          <w:rFonts w:ascii="Arial" w:hAnsi="Arial" w:cs="Arial"/>
          <w:b/>
          <w:bCs/>
          <w:color w:val="000000"/>
          <w:sz w:val="20"/>
          <w:szCs w:val="20"/>
          <w:lang w:val="en-GB" w:eastAsia="en-US"/>
        </w:rPr>
        <w:t>VUmc</w:t>
      </w:r>
    </w:p>
    <w:tbl>
      <w:tblPr>
        <w:tblStyle w:val="Tabelraster"/>
        <w:tblW w:w="0" w:type="auto"/>
        <w:tblLook w:val="04A0" w:firstRow="1" w:lastRow="0" w:firstColumn="1" w:lastColumn="0" w:noHBand="0" w:noVBand="1"/>
      </w:tblPr>
      <w:tblGrid>
        <w:gridCol w:w="4697"/>
        <w:gridCol w:w="4697"/>
      </w:tblGrid>
      <w:tr w:rsidR="00C20B48" w14:paraId="7C299DAC" w14:textId="77777777" w:rsidTr="007830E9">
        <w:tc>
          <w:tcPr>
            <w:tcW w:w="4697" w:type="dxa"/>
          </w:tcPr>
          <w:p w14:paraId="566879F9" w14:textId="77777777" w:rsidR="00C20B48" w:rsidRPr="00A90B32" w:rsidRDefault="00C20B48" w:rsidP="007830E9">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011C2B4A"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B7156">
              <w:rPr>
                <w:rFonts w:ascii="Arial" w:hAnsi="Arial" w:cs="Arial"/>
                <w:highlight w:val="yellow"/>
                <w:lang w:val="en-GB"/>
              </w:rPr>
              <w:t>[projectleider]</w:t>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t>Attn.</w:t>
            </w:r>
          </w:p>
          <w:p w14:paraId="30B56397"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B7156">
              <w:rPr>
                <w:rFonts w:ascii="Arial" w:hAnsi="Arial" w:cs="Arial"/>
                <w:highlight w:val="yellow"/>
                <w:lang w:val="en-GB"/>
              </w:rPr>
              <w:t>………..</w:t>
            </w:r>
            <w:r w:rsidRPr="009B7156">
              <w:rPr>
                <w:rFonts w:ascii="Arial" w:hAnsi="Arial" w:cs="Arial"/>
                <w:lang w:val="en-GB"/>
              </w:rPr>
              <w:t>@</w:t>
            </w:r>
            <w:r>
              <w:rPr>
                <w:rFonts w:ascii="Arial" w:hAnsi="Arial" w:cs="Arial"/>
                <w:lang w:val="en-GB"/>
              </w:rPr>
              <w:t>amsterdamumc</w:t>
            </w:r>
            <w:r w:rsidRPr="009B7156">
              <w:rPr>
                <w:rFonts w:ascii="Arial" w:hAnsi="Arial" w:cs="Arial"/>
                <w:lang w:val="en-GB"/>
              </w:rPr>
              <w:t>.nl</w:t>
            </w:r>
          </w:p>
          <w:p w14:paraId="39BA6A0E"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De Boelelaan 1117</w:t>
            </w:r>
          </w:p>
          <w:p w14:paraId="3F836407"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1081 HV Amsterdam</w:t>
            </w:r>
          </w:p>
          <w:p w14:paraId="2EA146E5"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The Netherlands</w:t>
            </w:r>
          </w:p>
        </w:tc>
      </w:tr>
      <w:tr w:rsidR="00C20B48" w:rsidRPr="0061556C" w14:paraId="595F145E" w14:textId="77777777" w:rsidTr="007830E9">
        <w:tc>
          <w:tcPr>
            <w:tcW w:w="4697" w:type="dxa"/>
          </w:tcPr>
          <w:p w14:paraId="6392D18F" w14:textId="77777777" w:rsidR="00C20B48" w:rsidRPr="00A90B32" w:rsidRDefault="00C20B48" w:rsidP="007830E9">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t>For financial details/reports</w:t>
            </w:r>
          </w:p>
          <w:p w14:paraId="127E4161" w14:textId="77777777" w:rsidR="00C20B48" w:rsidRPr="00A90B32" w:rsidRDefault="00C20B48" w:rsidP="007830E9">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109EE555"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VUmc</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3AD09F1C"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Pr>
                <w:rFonts w:ascii="Arial" w:hAnsi="Arial" w:cs="Arial"/>
                <w:lang w:val="en-GB"/>
              </w:rPr>
              <w:t>………….</w:t>
            </w:r>
            <w:r w:rsidRPr="009B7156">
              <w:rPr>
                <w:rFonts w:ascii="Arial" w:hAnsi="Arial" w:cs="Arial"/>
                <w:lang w:val="en-GB"/>
              </w:rPr>
              <w:t xml:space="preserve"> (</w:t>
            </w:r>
            <w:r>
              <w:rPr>
                <w:rFonts w:ascii="Arial" w:hAnsi="Arial" w:cs="Arial"/>
                <w:lang w:val="en-GB"/>
              </w:rPr>
              <w:t>VUmc project controller</w:t>
            </w:r>
            <w:r w:rsidRPr="009B7156">
              <w:rPr>
                <w:rFonts w:ascii="Arial" w:hAnsi="Arial" w:cs="Arial"/>
                <w:lang w:val="en-GB"/>
              </w:rPr>
              <w:t>)</w:t>
            </w:r>
          </w:p>
          <w:p w14:paraId="7074B59C"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4" w:history="1"/>
          </w:p>
          <w:p w14:paraId="4868039A"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 +31 20 ……………</w:t>
            </w:r>
          </w:p>
        </w:tc>
      </w:tr>
      <w:tr w:rsidR="00C20B48" w:rsidRPr="00662517" w14:paraId="137218FA" w14:textId="77777777" w:rsidTr="007830E9">
        <w:tc>
          <w:tcPr>
            <w:tcW w:w="4697" w:type="dxa"/>
          </w:tcPr>
          <w:p w14:paraId="2F9D49CB" w14:textId="77777777" w:rsidR="00C20B48" w:rsidRPr="00A90B32" w:rsidRDefault="00C20B48" w:rsidP="007830E9">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4024BCF3" w14:textId="77777777" w:rsidR="00C20B48" w:rsidRPr="00A90B32" w:rsidRDefault="00C20B48" w:rsidP="007830E9">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5C7185B3" w14:textId="01674B53"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IXA </w:t>
            </w:r>
            <w:r w:rsidRPr="00494D77">
              <w:rPr>
                <w:rFonts w:ascii="Arial" w:hAnsi="Arial" w:cs="Arial"/>
                <w:lang w:val="en-GB"/>
              </w:rPr>
              <w:t>Office VUmc</w:t>
            </w:r>
          </w:p>
          <w:p w14:paraId="0A23128D" w14:textId="77777777" w:rsidR="00C20B48" w:rsidRPr="009B7156"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76F72">
              <w:rPr>
                <w:rFonts w:ascii="Arial" w:hAnsi="Arial" w:cs="Arial"/>
                <w:highlight w:val="yellow"/>
                <w:lang w:val="en-GB"/>
              </w:rPr>
              <w:t>…………….</w:t>
            </w:r>
            <w:r w:rsidRPr="009B7156">
              <w:rPr>
                <w:rFonts w:ascii="Arial" w:hAnsi="Arial" w:cs="Arial"/>
                <w:lang w:val="en-GB"/>
              </w:rPr>
              <w:t xml:space="preserve"> (business developer)</w:t>
            </w:r>
          </w:p>
          <w:p w14:paraId="7E8B5B9F" w14:textId="77777777" w:rsidR="00C20B48"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76F72">
              <w:rPr>
                <w:rFonts w:ascii="Arial" w:hAnsi="Arial" w:cs="Arial"/>
                <w:highlight w:val="yellow"/>
                <w:lang w:val="en-GB"/>
              </w:rPr>
              <w:t>………</w:t>
            </w:r>
            <w:r w:rsidRPr="009B7156">
              <w:rPr>
                <w:rFonts w:ascii="Arial" w:hAnsi="Arial" w:cs="Arial"/>
                <w:lang w:val="en-GB"/>
              </w:rPr>
              <w:t>@ixa.nl</w:t>
            </w:r>
          </w:p>
          <w:p w14:paraId="4346F000" w14:textId="77777777" w:rsidR="00C20B48" w:rsidRPr="00A90B32" w:rsidRDefault="00C20B48" w:rsidP="007830E9">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C20B48" w:rsidRPr="0061556C" w14:paraId="0F1CAFCE" w14:textId="77777777" w:rsidTr="007830E9">
        <w:tc>
          <w:tcPr>
            <w:tcW w:w="4697" w:type="dxa"/>
          </w:tcPr>
          <w:p w14:paraId="1B34F4A8" w14:textId="77777777" w:rsidR="00C20B48" w:rsidRPr="00A90B32" w:rsidRDefault="00C20B48" w:rsidP="007830E9">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599A8F98" w14:textId="77777777" w:rsidR="00C20B48" w:rsidRPr="00956B00" w:rsidRDefault="00C20B48" w:rsidP="007830E9">
            <w:pPr>
              <w:spacing w:before="120" w:after="120" w:line="276" w:lineRule="auto"/>
              <w:ind w:left="856" w:right="44"/>
              <w:jc w:val="both"/>
              <w:rPr>
                <w:rFonts w:ascii="Arial" w:hAnsi="Arial" w:cs="Arial"/>
                <w:sz w:val="20"/>
                <w:szCs w:val="20"/>
                <w:lang w:val="en-GB"/>
              </w:rPr>
            </w:pPr>
            <w:r w:rsidRPr="00956B00">
              <w:rPr>
                <w:rFonts w:ascii="Arial" w:hAnsi="Arial" w:cs="Arial"/>
                <w:sz w:val="20"/>
                <w:szCs w:val="20"/>
                <w:lang w:val="en-GB"/>
              </w:rPr>
              <w:t xml:space="preserve">Attn. Legal Research Support </w:t>
            </w:r>
          </w:p>
          <w:p w14:paraId="1983ADC3" w14:textId="77777777" w:rsidR="00C20B48" w:rsidRDefault="00C20B48" w:rsidP="007830E9">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56B00">
              <w:rPr>
                <w:rFonts w:ascii="Arial" w:hAnsi="Arial" w:cs="Arial"/>
                <w:lang w:val="en-GB"/>
              </w:rPr>
              <w:t>lrs</w:t>
            </w:r>
            <w:r>
              <w:rPr>
                <w:rFonts w:ascii="Arial" w:hAnsi="Arial" w:cs="Arial"/>
                <w:lang w:val="en-GB"/>
              </w:rPr>
              <w:t>vumc</w:t>
            </w:r>
            <w:r w:rsidRPr="009B7156">
              <w:rPr>
                <w:rFonts w:ascii="Arial" w:hAnsi="Arial" w:cs="Arial"/>
                <w:lang w:val="en-GB"/>
              </w:rPr>
              <w:t>@</w:t>
            </w:r>
            <w:r>
              <w:rPr>
                <w:rFonts w:ascii="Arial" w:hAnsi="Arial" w:cs="Arial"/>
                <w:lang w:val="en-GB"/>
              </w:rPr>
              <w:t>amsterdamumc.nl</w:t>
            </w:r>
          </w:p>
          <w:p w14:paraId="6BADC8C3"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VUmc</w:t>
            </w:r>
          </w:p>
          <w:p w14:paraId="04FBC027"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De Boelelaan 1109</w:t>
            </w:r>
          </w:p>
          <w:p w14:paraId="49074D71"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1081 HV Amsterdam</w:t>
            </w:r>
          </w:p>
          <w:p w14:paraId="3832C783" w14:textId="77777777" w:rsidR="00C20B48" w:rsidRPr="006D639C" w:rsidRDefault="00C20B48" w:rsidP="007830E9">
            <w:pPr>
              <w:pStyle w:val="Lijstalinea"/>
              <w:spacing w:before="120" w:after="120" w:line="276" w:lineRule="auto"/>
              <w:ind w:left="851" w:right="44"/>
              <w:contextualSpacing w:val="0"/>
              <w:jc w:val="both"/>
              <w:rPr>
                <w:rFonts w:ascii="Arial" w:hAnsi="Arial" w:cs="Arial"/>
                <w:lang w:val="nl-NL"/>
              </w:rPr>
            </w:pPr>
            <w:r w:rsidRPr="006D639C">
              <w:rPr>
                <w:rFonts w:ascii="Arial" w:hAnsi="Arial" w:cs="Arial"/>
                <w:lang w:val="nl-NL"/>
              </w:rPr>
              <w:t>The Netherlands</w:t>
            </w:r>
          </w:p>
        </w:tc>
      </w:tr>
      <w:tr w:rsidR="00C20B48" w:rsidRPr="0061556C" w14:paraId="6D666E83" w14:textId="77777777" w:rsidTr="007830E9">
        <w:tc>
          <w:tcPr>
            <w:tcW w:w="4697" w:type="dxa"/>
          </w:tcPr>
          <w:p w14:paraId="5A9122B0" w14:textId="77777777" w:rsidR="00C20B48" w:rsidRPr="006D639C" w:rsidRDefault="00C20B48" w:rsidP="007830E9">
            <w:pPr>
              <w:spacing w:before="120" w:after="120" w:line="276" w:lineRule="auto"/>
              <w:ind w:right="44"/>
              <w:jc w:val="both"/>
              <w:rPr>
                <w:rFonts w:ascii="Arial" w:hAnsi="Arial" w:cs="Arial"/>
                <w:bCs/>
                <w:color w:val="000000"/>
                <w:sz w:val="20"/>
                <w:szCs w:val="20"/>
              </w:rPr>
            </w:pPr>
          </w:p>
        </w:tc>
        <w:tc>
          <w:tcPr>
            <w:tcW w:w="4697" w:type="dxa"/>
          </w:tcPr>
          <w:p w14:paraId="0CECA444" w14:textId="77777777" w:rsidR="00C20B48" w:rsidRPr="006D639C" w:rsidRDefault="00C20B48" w:rsidP="007830E9">
            <w:pPr>
              <w:spacing w:before="120" w:after="120" w:line="276" w:lineRule="auto"/>
              <w:ind w:right="44"/>
              <w:jc w:val="both"/>
              <w:rPr>
                <w:rFonts w:ascii="Arial" w:hAnsi="Arial" w:cs="Arial"/>
              </w:rPr>
            </w:pPr>
          </w:p>
        </w:tc>
      </w:tr>
    </w:tbl>
    <w:p w14:paraId="57BB5AA1" w14:textId="77777777" w:rsidR="00A90B32" w:rsidRPr="00C20B48" w:rsidRDefault="00A90B32" w:rsidP="00A90B32">
      <w:pPr>
        <w:autoSpaceDE w:val="0"/>
        <w:autoSpaceDN w:val="0"/>
        <w:adjustRightInd w:val="0"/>
        <w:spacing w:before="120" w:after="120" w:line="276" w:lineRule="auto"/>
        <w:jc w:val="both"/>
        <w:rPr>
          <w:rFonts w:ascii="Arial" w:hAnsi="Arial" w:cs="Arial"/>
          <w:b/>
          <w:bCs/>
          <w:color w:val="000000"/>
          <w:sz w:val="20"/>
          <w:szCs w:val="20"/>
          <w:lang w:eastAsia="en-US"/>
        </w:rPr>
      </w:pPr>
    </w:p>
    <w:p w14:paraId="3C934D77" w14:textId="4AEFC2D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956B00">
        <w:rPr>
          <w:rFonts w:ascii="Arial" w:hAnsi="Arial" w:cs="Arial"/>
          <w:b/>
          <w:bCs/>
          <w:color w:val="000000"/>
          <w:sz w:val="20"/>
          <w:szCs w:val="20"/>
          <w:lang w:val="en-GB" w:eastAsia="en-US"/>
        </w:rPr>
        <w:t>Industrial Party</w:t>
      </w:r>
    </w:p>
    <w:tbl>
      <w:tblPr>
        <w:tblStyle w:val="Tabelraster"/>
        <w:tblW w:w="0" w:type="auto"/>
        <w:tblLook w:val="04A0" w:firstRow="1" w:lastRow="0" w:firstColumn="1" w:lastColumn="0" w:noHBand="0" w:noVBand="1"/>
      </w:tblPr>
      <w:tblGrid>
        <w:gridCol w:w="4697"/>
        <w:gridCol w:w="4697"/>
      </w:tblGrid>
      <w:tr w:rsidR="00A90B32" w14:paraId="52049741" w14:textId="77777777" w:rsidTr="002D2727">
        <w:tc>
          <w:tcPr>
            <w:tcW w:w="4697" w:type="dxa"/>
          </w:tcPr>
          <w:p w14:paraId="7A0FAA9D" w14:textId="77777777" w:rsidR="00A90B32" w:rsidRPr="00A90B32" w:rsidRDefault="00A90B32" w:rsidP="002D2727">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28A6ECDD" w14:textId="6F9A3332" w:rsidR="00956B00"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61147D0" w14:textId="77C055C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Attn.</w:t>
            </w:r>
          </w:p>
          <w:p w14:paraId="42C23AD9" w14:textId="4B2AAAEF" w:rsidR="00A90B32" w:rsidRPr="00956B00" w:rsidRDefault="00A90B32" w:rsidP="00956B00">
            <w:pPr>
              <w:pStyle w:val="Lijstalinea"/>
              <w:spacing w:before="120" w:after="120" w:line="276" w:lineRule="auto"/>
              <w:ind w:left="851" w:right="44"/>
              <w:contextualSpacing w:val="0"/>
              <w:jc w:val="both"/>
              <w:rPr>
                <w:rFonts w:ascii="Arial" w:hAnsi="Arial" w:cs="Arial"/>
                <w:lang w:val="en-US"/>
              </w:rPr>
            </w:pPr>
            <w:r w:rsidRPr="009B7156">
              <w:rPr>
                <w:rFonts w:ascii="Arial" w:hAnsi="Arial" w:cs="Arial"/>
                <w:lang w:val="en-GB"/>
              </w:rPr>
              <w:t>e-mail:</w:t>
            </w:r>
          </w:p>
          <w:p w14:paraId="4918A87D" w14:textId="3AD5EC8E" w:rsidR="00A90B32" w:rsidRPr="00A90B32" w:rsidRDefault="00A90B32" w:rsidP="002D2727">
            <w:pPr>
              <w:pStyle w:val="Lijstalinea"/>
              <w:spacing w:before="120" w:after="120" w:line="276" w:lineRule="auto"/>
              <w:ind w:left="851" w:right="44"/>
              <w:contextualSpacing w:val="0"/>
              <w:jc w:val="both"/>
              <w:rPr>
                <w:rFonts w:ascii="Arial" w:hAnsi="Arial" w:cs="Arial"/>
                <w:lang w:val="en-GB"/>
              </w:rPr>
            </w:pPr>
          </w:p>
        </w:tc>
      </w:tr>
      <w:tr w:rsidR="00A90B32" w14:paraId="6BF1C9CE" w14:textId="77777777" w:rsidTr="002D2727">
        <w:tc>
          <w:tcPr>
            <w:tcW w:w="4697" w:type="dxa"/>
          </w:tcPr>
          <w:p w14:paraId="152B7C45"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lastRenderedPageBreak/>
              <w:t>For financial details/reports</w:t>
            </w:r>
          </w:p>
          <w:p w14:paraId="404B2CDF"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1A226E" w14:textId="61B3A900"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30A7A0BE" w14:textId="77777777"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5" w:history="1"/>
          </w:p>
          <w:p w14:paraId="29CE5724" w14:textId="578911B9" w:rsidR="00A90B32" w:rsidRPr="00A90B32" w:rsidRDefault="00A90B32"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tel: </w:t>
            </w:r>
          </w:p>
        </w:tc>
      </w:tr>
      <w:tr w:rsidR="00A90B32" w14:paraId="5ACAB65B" w14:textId="77777777" w:rsidTr="002D2727">
        <w:tc>
          <w:tcPr>
            <w:tcW w:w="4697" w:type="dxa"/>
          </w:tcPr>
          <w:p w14:paraId="35D7D9D9"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34CD36F8"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864E1D" w14:textId="42C06CE5"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24C3E03A"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e-mail:</w:t>
            </w:r>
          </w:p>
          <w:p w14:paraId="666F66E1" w14:textId="687AAFBB"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A90B32" w14:paraId="3C29D494" w14:textId="77777777" w:rsidTr="002D2727">
        <w:tc>
          <w:tcPr>
            <w:tcW w:w="4697" w:type="dxa"/>
          </w:tcPr>
          <w:p w14:paraId="2DC29B20" w14:textId="77777777" w:rsidR="00A90B32" w:rsidRPr="00A90B32" w:rsidRDefault="00A90B32" w:rsidP="002D2727">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4A693722" w14:textId="6A7DBDA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FF568E8"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4174E2B3" w14:textId="5DC1DF00"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Address:</w:t>
            </w:r>
          </w:p>
        </w:tc>
      </w:tr>
    </w:tbl>
    <w:p w14:paraId="02D0725E" w14:textId="03B86776" w:rsidR="00553464" w:rsidRPr="00D63AD9" w:rsidRDefault="00553464" w:rsidP="00D63AD9">
      <w:pPr>
        <w:rPr>
          <w:rFonts w:ascii="Arial" w:hAnsi="Arial" w:cs="Arial"/>
          <w:b/>
          <w:bCs/>
          <w:color w:val="000000"/>
          <w:sz w:val="20"/>
          <w:szCs w:val="20"/>
          <w:lang w:val="en-GB" w:eastAsia="en-US"/>
        </w:rPr>
      </w:pPr>
    </w:p>
    <w:sectPr w:rsidR="00553464" w:rsidRPr="00D63AD9" w:rsidSect="001944EA">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CB3DF" w16cid:durableId="26C98F4D"/>
  <w16cid:commentId w16cid:paraId="6532FCE7" w16cid:durableId="26C98F7B"/>
  <w16cid:commentId w16cid:paraId="21E7E4F7" w16cid:durableId="26C9EB57"/>
  <w16cid:commentId w16cid:paraId="402400DE" w16cid:durableId="26C99198"/>
  <w16cid:commentId w16cid:paraId="5D8F7AE5" w16cid:durableId="26C9EC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7EF7" w14:textId="77777777" w:rsidR="00AD42C4" w:rsidRDefault="00AD42C4">
      <w:r>
        <w:separator/>
      </w:r>
    </w:p>
  </w:endnote>
  <w:endnote w:type="continuationSeparator" w:id="0">
    <w:p w14:paraId="39A8D2D6" w14:textId="77777777" w:rsidR="00AD42C4" w:rsidRDefault="00AD42C4">
      <w:r>
        <w:continuationSeparator/>
      </w:r>
    </w:p>
  </w:endnote>
  <w:endnote w:type="continuationNotice" w:id="1">
    <w:p w14:paraId="3CC7DCF9" w14:textId="77777777" w:rsidR="00AD42C4" w:rsidRDefault="00AD4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B57D" w14:textId="77777777" w:rsidR="008D2F11" w:rsidRDefault="008D2F11"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274A4684" w14:textId="77777777" w:rsidR="008D2F11" w:rsidRDefault="008D2F11"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43824"/>
      <w:docPartObj>
        <w:docPartGallery w:val="Page Numbers (Bottom of Page)"/>
        <w:docPartUnique/>
      </w:docPartObj>
    </w:sdtPr>
    <w:sdtEndPr/>
    <w:sdtContent>
      <w:sdt>
        <w:sdtPr>
          <w:id w:val="-1769616900"/>
          <w:docPartObj>
            <w:docPartGallery w:val="Page Numbers (Top of Page)"/>
            <w:docPartUnique/>
          </w:docPartObj>
        </w:sdtPr>
        <w:sdtEndPr/>
        <w:sdtContent>
          <w:p w14:paraId="614DAA47" w14:textId="0CB704BA" w:rsidR="008D2F11" w:rsidRDefault="008D2F11">
            <w:pPr>
              <w:pStyle w:val="Voettekst"/>
              <w:jc w:val="right"/>
            </w:pPr>
            <w:r w:rsidRPr="004052A2">
              <w:rPr>
                <w:rFonts w:ascii="Arial" w:hAnsi="Arial" w:cs="Arial"/>
                <w:sz w:val="16"/>
                <w:szCs w:val="16"/>
              </w:rPr>
              <w:t xml:space="preserve">Page </w:t>
            </w:r>
            <w:r w:rsidRPr="004052A2">
              <w:rPr>
                <w:rFonts w:ascii="Arial" w:hAnsi="Arial" w:cs="Arial"/>
                <w:b/>
                <w:bCs/>
                <w:sz w:val="16"/>
                <w:szCs w:val="16"/>
              </w:rPr>
              <w:fldChar w:fldCharType="begin"/>
            </w:r>
            <w:r w:rsidRPr="004052A2">
              <w:rPr>
                <w:rFonts w:ascii="Arial" w:hAnsi="Arial" w:cs="Arial"/>
                <w:b/>
                <w:bCs/>
                <w:sz w:val="16"/>
                <w:szCs w:val="16"/>
              </w:rPr>
              <w:instrText xml:space="preserve"> PAGE </w:instrText>
            </w:r>
            <w:r w:rsidRPr="004052A2">
              <w:rPr>
                <w:rFonts w:ascii="Arial" w:hAnsi="Arial" w:cs="Arial"/>
                <w:b/>
                <w:bCs/>
                <w:sz w:val="16"/>
                <w:szCs w:val="16"/>
              </w:rPr>
              <w:fldChar w:fldCharType="separate"/>
            </w:r>
            <w:r w:rsidR="00136BE6">
              <w:rPr>
                <w:rFonts w:ascii="Arial" w:hAnsi="Arial" w:cs="Arial"/>
                <w:b/>
                <w:bCs/>
                <w:noProof/>
                <w:sz w:val="16"/>
                <w:szCs w:val="16"/>
              </w:rPr>
              <w:t>22</w:t>
            </w:r>
            <w:r w:rsidRPr="004052A2">
              <w:rPr>
                <w:rFonts w:ascii="Arial" w:hAnsi="Arial" w:cs="Arial"/>
                <w:b/>
                <w:bCs/>
                <w:sz w:val="16"/>
                <w:szCs w:val="16"/>
              </w:rPr>
              <w:fldChar w:fldCharType="end"/>
            </w:r>
            <w:r w:rsidRPr="004052A2">
              <w:rPr>
                <w:rFonts w:ascii="Arial" w:hAnsi="Arial" w:cs="Arial"/>
                <w:sz w:val="16"/>
                <w:szCs w:val="16"/>
              </w:rPr>
              <w:t xml:space="preserve"> of </w:t>
            </w:r>
            <w:r w:rsidRPr="004052A2">
              <w:rPr>
                <w:rFonts w:ascii="Arial" w:hAnsi="Arial" w:cs="Arial"/>
                <w:b/>
                <w:bCs/>
                <w:sz w:val="16"/>
                <w:szCs w:val="16"/>
              </w:rPr>
              <w:fldChar w:fldCharType="begin"/>
            </w:r>
            <w:r w:rsidRPr="004052A2">
              <w:rPr>
                <w:rFonts w:ascii="Arial" w:hAnsi="Arial" w:cs="Arial"/>
                <w:b/>
                <w:bCs/>
                <w:sz w:val="16"/>
                <w:szCs w:val="16"/>
              </w:rPr>
              <w:instrText xml:space="preserve"> NUMPAGES  </w:instrText>
            </w:r>
            <w:r w:rsidRPr="004052A2">
              <w:rPr>
                <w:rFonts w:ascii="Arial" w:hAnsi="Arial" w:cs="Arial"/>
                <w:b/>
                <w:bCs/>
                <w:sz w:val="16"/>
                <w:szCs w:val="16"/>
              </w:rPr>
              <w:fldChar w:fldCharType="separate"/>
            </w:r>
            <w:r w:rsidR="00136BE6">
              <w:rPr>
                <w:rFonts w:ascii="Arial" w:hAnsi="Arial" w:cs="Arial"/>
                <w:b/>
                <w:bCs/>
                <w:noProof/>
                <w:sz w:val="16"/>
                <w:szCs w:val="16"/>
              </w:rPr>
              <w:t>24</w:t>
            </w:r>
            <w:r w:rsidRPr="004052A2">
              <w:rPr>
                <w:rFonts w:ascii="Arial" w:hAnsi="Arial" w:cs="Arial"/>
                <w:b/>
                <w:bCs/>
                <w:sz w:val="16"/>
                <w:szCs w:val="16"/>
              </w:rPr>
              <w:fldChar w:fldCharType="end"/>
            </w:r>
          </w:p>
        </w:sdtContent>
      </w:sdt>
    </w:sdtContent>
  </w:sdt>
  <w:p w14:paraId="10292046" w14:textId="6E7222CE" w:rsidR="008D2F11" w:rsidRPr="00815450" w:rsidRDefault="008D2F11"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3EF95" w14:textId="77777777" w:rsidR="00AD42C4" w:rsidRDefault="00AD42C4">
      <w:r>
        <w:separator/>
      </w:r>
    </w:p>
  </w:footnote>
  <w:footnote w:type="continuationSeparator" w:id="0">
    <w:p w14:paraId="2E26E2C4" w14:textId="77777777" w:rsidR="00AD42C4" w:rsidRDefault="00AD42C4">
      <w:r>
        <w:continuationSeparator/>
      </w:r>
    </w:p>
  </w:footnote>
  <w:footnote w:type="continuationNotice" w:id="1">
    <w:p w14:paraId="4D060120" w14:textId="77777777" w:rsidR="00AD42C4" w:rsidRDefault="00AD42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89CF" w14:textId="7A4E4004" w:rsidR="008D2F11" w:rsidRPr="00D91F9B" w:rsidRDefault="008D2F11">
    <w:pPr>
      <w:pStyle w:val="Koptekst"/>
      <w:rPr>
        <w:rFonts w:ascii="Arial" w:hAnsi="Arial"/>
        <w:color w:val="FF0000"/>
        <w:sz w:val="16"/>
        <w:lang w:val="en-US"/>
      </w:rPr>
    </w:pPr>
    <w:r w:rsidRPr="00D91F9B">
      <w:rPr>
        <w:rFonts w:ascii="Arial" w:hAnsi="Arial"/>
        <w:color w:val="FF0000"/>
        <w:sz w:val="16"/>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D48"/>
    <w:multiLevelType w:val="multilevel"/>
    <w:tmpl w:val="8E0A81C8"/>
    <w:lvl w:ilvl="0">
      <w:start w:val="8"/>
      <w:numFmt w:val="decimal"/>
      <w:lvlText w:val="%1"/>
      <w:lvlJc w:val="left"/>
      <w:pPr>
        <w:ind w:left="360" w:hanging="360"/>
      </w:pPr>
      <w:rPr>
        <w:rFonts w:hint="default"/>
        <w:color w:val="000000"/>
        <w:u w:val="single"/>
      </w:rPr>
    </w:lvl>
    <w:lvl w:ilvl="1">
      <w:start w:val="8"/>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3"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4" w15:restartNumberingAfterBreak="0">
    <w:nsid w:val="26763BC4"/>
    <w:multiLevelType w:val="multilevel"/>
    <w:tmpl w:val="E8A21350"/>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6" w15:restartNumberingAfterBreak="0">
    <w:nsid w:val="326A427A"/>
    <w:multiLevelType w:val="hybridMultilevel"/>
    <w:tmpl w:val="F990A4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8" w15:restartNumberingAfterBreak="0">
    <w:nsid w:val="492440B0"/>
    <w:multiLevelType w:val="hybridMultilevel"/>
    <w:tmpl w:val="BC48C1AE"/>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9"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1"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55D51B97"/>
    <w:multiLevelType w:val="multilevel"/>
    <w:tmpl w:val="55F2B76C"/>
    <w:lvl w:ilvl="0">
      <w:start w:val="10"/>
      <w:numFmt w:val="decimal"/>
      <w:lvlText w:val="%1"/>
      <w:lvlJc w:val="left"/>
      <w:pPr>
        <w:ind w:left="540" w:hanging="540"/>
      </w:pPr>
      <w:rPr>
        <w:rFonts w:hint="default"/>
      </w:rPr>
    </w:lvl>
    <w:lvl w:ilvl="1">
      <w:start w:val="7"/>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56D97AF0"/>
    <w:multiLevelType w:val="multilevel"/>
    <w:tmpl w:val="30A22202"/>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7941F0"/>
    <w:multiLevelType w:val="hybridMultilevel"/>
    <w:tmpl w:val="8FC02B52"/>
    <w:lvl w:ilvl="0" w:tplc="7F4AD1A8">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A69625B"/>
    <w:multiLevelType w:val="multilevel"/>
    <w:tmpl w:val="E0C0AC5E"/>
    <w:lvl w:ilvl="0">
      <w:start w:val="1"/>
      <w:numFmt w:val="decimal"/>
      <w:lvlText w:val="%1."/>
      <w:lvlJc w:val="left"/>
      <w:pPr>
        <w:ind w:left="720" w:hanging="360"/>
      </w:pPr>
      <w:rPr>
        <w:b/>
      </w:r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16"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8" w15:restartNumberingAfterBreak="0">
    <w:nsid w:val="7E8F79FB"/>
    <w:multiLevelType w:val="hybridMultilevel"/>
    <w:tmpl w:val="AB7A1D7C"/>
    <w:lvl w:ilvl="0" w:tplc="1ACC5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16"/>
  </w:num>
  <w:num w:numId="6">
    <w:abstractNumId w:val="5"/>
  </w:num>
  <w:num w:numId="7">
    <w:abstractNumId w:val="2"/>
  </w:num>
  <w:num w:numId="8">
    <w:abstractNumId w:val="10"/>
  </w:num>
  <w:num w:numId="9">
    <w:abstractNumId w:val="11"/>
  </w:num>
  <w:num w:numId="10">
    <w:abstractNumId w:val="3"/>
  </w:num>
  <w:num w:numId="11">
    <w:abstractNumId w:val="9"/>
  </w:num>
  <w:num w:numId="12">
    <w:abstractNumId w:val="17"/>
  </w:num>
  <w:num w:numId="13">
    <w:abstractNumId w:val="8"/>
  </w:num>
  <w:num w:numId="14">
    <w:abstractNumId w:val="0"/>
  </w:num>
  <w:num w:numId="15">
    <w:abstractNumId w:val="18"/>
  </w:num>
  <w:num w:numId="16">
    <w:abstractNumId w:val="12"/>
  </w:num>
  <w:num w:numId="17">
    <w:abstractNumId w:val="13"/>
  </w:num>
  <w:num w:numId="18">
    <w:abstractNumId w:val="6"/>
  </w:num>
  <w:num w:numId="19">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ny">
    <w15:presenceInfo w15:providerId="None" w15:userId="Na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9"/>
    <w:rsid w:val="00000897"/>
    <w:rsid w:val="00003417"/>
    <w:rsid w:val="00004119"/>
    <w:rsid w:val="0000778B"/>
    <w:rsid w:val="00013DF5"/>
    <w:rsid w:val="00013E44"/>
    <w:rsid w:val="0001405F"/>
    <w:rsid w:val="000148A5"/>
    <w:rsid w:val="0001561C"/>
    <w:rsid w:val="0001629C"/>
    <w:rsid w:val="00017588"/>
    <w:rsid w:val="00021277"/>
    <w:rsid w:val="00021F45"/>
    <w:rsid w:val="0002357F"/>
    <w:rsid w:val="000239B5"/>
    <w:rsid w:val="00023DB8"/>
    <w:rsid w:val="00027045"/>
    <w:rsid w:val="00030718"/>
    <w:rsid w:val="000307EA"/>
    <w:rsid w:val="00035C4F"/>
    <w:rsid w:val="00040D62"/>
    <w:rsid w:val="0004141F"/>
    <w:rsid w:val="000419BC"/>
    <w:rsid w:val="00044952"/>
    <w:rsid w:val="000451E4"/>
    <w:rsid w:val="00045844"/>
    <w:rsid w:val="00052D7F"/>
    <w:rsid w:val="00054A13"/>
    <w:rsid w:val="000550FD"/>
    <w:rsid w:val="00057022"/>
    <w:rsid w:val="0005774B"/>
    <w:rsid w:val="00060897"/>
    <w:rsid w:val="00060C8F"/>
    <w:rsid w:val="00061EF0"/>
    <w:rsid w:val="0006297A"/>
    <w:rsid w:val="00063710"/>
    <w:rsid w:val="00064394"/>
    <w:rsid w:val="000666B7"/>
    <w:rsid w:val="00066CDB"/>
    <w:rsid w:val="00066F1E"/>
    <w:rsid w:val="00067C19"/>
    <w:rsid w:val="000712D2"/>
    <w:rsid w:val="000725F1"/>
    <w:rsid w:val="000728E6"/>
    <w:rsid w:val="00073B97"/>
    <w:rsid w:val="00074233"/>
    <w:rsid w:val="00074303"/>
    <w:rsid w:val="0007484B"/>
    <w:rsid w:val="00074B70"/>
    <w:rsid w:val="00075B29"/>
    <w:rsid w:val="00075CCD"/>
    <w:rsid w:val="000809BB"/>
    <w:rsid w:val="00081F45"/>
    <w:rsid w:val="000856D1"/>
    <w:rsid w:val="00087046"/>
    <w:rsid w:val="0009113D"/>
    <w:rsid w:val="00092846"/>
    <w:rsid w:val="00093073"/>
    <w:rsid w:val="00096739"/>
    <w:rsid w:val="000A06E8"/>
    <w:rsid w:val="000A3214"/>
    <w:rsid w:val="000A380E"/>
    <w:rsid w:val="000A3846"/>
    <w:rsid w:val="000A4975"/>
    <w:rsid w:val="000A556D"/>
    <w:rsid w:val="000A71A6"/>
    <w:rsid w:val="000A777E"/>
    <w:rsid w:val="000B0B36"/>
    <w:rsid w:val="000B106E"/>
    <w:rsid w:val="000B27A9"/>
    <w:rsid w:val="000B43DD"/>
    <w:rsid w:val="000B470C"/>
    <w:rsid w:val="000B4734"/>
    <w:rsid w:val="000B5B85"/>
    <w:rsid w:val="000B5C72"/>
    <w:rsid w:val="000B7AE2"/>
    <w:rsid w:val="000C0A0F"/>
    <w:rsid w:val="000C3236"/>
    <w:rsid w:val="000C4236"/>
    <w:rsid w:val="000C7489"/>
    <w:rsid w:val="000C7538"/>
    <w:rsid w:val="000D02BD"/>
    <w:rsid w:val="000D0CC9"/>
    <w:rsid w:val="000D3746"/>
    <w:rsid w:val="000D60DA"/>
    <w:rsid w:val="000D645C"/>
    <w:rsid w:val="000D6C0C"/>
    <w:rsid w:val="000E1F52"/>
    <w:rsid w:val="000E2C24"/>
    <w:rsid w:val="000E3DB2"/>
    <w:rsid w:val="000E6346"/>
    <w:rsid w:val="000E6800"/>
    <w:rsid w:val="000E729E"/>
    <w:rsid w:val="000F27E6"/>
    <w:rsid w:val="000F3264"/>
    <w:rsid w:val="000F4C50"/>
    <w:rsid w:val="000F4EC5"/>
    <w:rsid w:val="000F56B7"/>
    <w:rsid w:val="000F622B"/>
    <w:rsid w:val="00102406"/>
    <w:rsid w:val="00104F2A"/>
    <w:rsid w:val="0010682F"/>
    <w:rsid w:val="001074AF"/>
    <w:rsid w:val="00111F5A"/>
    <w:rsid w:val="001123AE"/>
    <w:rsid w:val="00112BFF"/>
    <w:rsid w:val="0011362D"/>
    <w:rsid w:val="00114326"/>
    <w:rsid w:val="00115931"/>
    <w:rsid w:val="00117E3B"/>
    <w:rsid w:val="00122637"/>
    <w:rsid w:val="001228DC"/>
    <w:rsid w:val="00123239"/>
    <w:rsid w:val="00126CAD"/>
    <w:rsid w:val="0012796F"/>
    <w:rsid w:val="00136BE6"/>
    <w:rsid w:val="00137085"/>
    <w:rsid w:val="00137401"/>
    <w:rsid w:val="00140723"/>
    <w:rsid w:val="001416A8"/>
    <w:rsid w:val="00141D9A"/>
    <w:rsid w:val="001420C5"/>
    <w:rsid w:val="00142220"/>
    <w:rsid w:val="00142712"/>
    <w:rsid w:val="00144951"/>
    <w:rsid w:val="0014595C"/>
    <w:rsid w:val="0015275B"/>
    <w:rsid w:val="0015451A"/>
    <w:rsid w:val="001552FC"/>
    <w:rsid w:val="001560DB"/>
    <w:rsid w:val="001561D3"/>
    <w:rsid w:val="0016160C"/>
    <w:rsid w:val="001621B8"/>
    <w:rsid w:val="00162593"/>
    <w:rsid w:val="00163632"/>
    <w:rsid w:val="00163877"/>
    <w:rsid w:val="00163AA2"/>
    <w:rsid w:val="00163AFE"/>
    <w:rsid w:val="00164124"/>
    <w:rsid w:val="001642BC"/>
    <w:rsid w:val="00164E49"/>
    <w:rsid w:val="00167E09"/>
    <w:rsid w:val="00167FCA"/>
    <w:rsid w:val="001702E9"/>
    <w:rsid w:val="0017069D"/>
    <w:rsid w:val="00170D19"/>
    <w:rsid w:val="00171413"/>
    <w:rsid w:val="00172AA8"/>
    <w:rsid w:val="00172F7A"/>
    <w:rsid w:val="00173967"/>
    <w:rsid w:val="00175A92"/>
    <w:rsid w:val="00176FC2"/>
    <w:rsid w:val="00180D38"/>
    <w:rsid w:val="0018108D"/>
    <w:rsid w:val="00181CFC"/>
    <w:rsid w:val="00185AF1"/>
    <w:rsid w:val="00186301"/>
    <w:rsid w:val="00190CAB"/>
    <w:rsid w:val="001944EA"/>
    <w:rsid w:val="001946E6"/>
    <w:rsid w:val="001956D2"/>
    <w:rsid w:val="00197B02"/>
    <w:rsid w:val="001A1E8E"/>
    <w:rsid w:val="001A374C"/>
    <w:rsid w:val="001A60D2"/>
    <w:rsid w:val="001A6C90"/>
    <w:rsid w:val="001A7126"/>
    <w:rsid w:val="001A78C4"/>
    <w:rsid w:val="001B2CFD"/>
    <w:rsid w:val="001B2E4C"/>
    <w:rsid w:val="001B4649"/>
    <w:rsid w:val="001B55B1"/>
    <w:rsid w:val="001B70D8"/>
    <w:rsid w:val="001B71D3"/>
    <w:rsid w:val="001B793D"/>
    <w:rsid w:val="001B7B97"/>
    <w:rsid w:val="001C02C4"/>
    <w:rsid w:val="001C1489"/>
    <w:rsid w:val="001C1D84"/>
    <w:rsid w:val="001C25F3"/>
    <w:rsid w:val="001C3253"/>
    <w:rsid w:val="001C3C67"/>
    <w:rsid w:val="001C44C1"/>
    <w:rsid w:val="001C4625"/>
    <w:rsid w:val="001C488F"/>
    <w:rsid w:val="001C5E6C"/>
    <w:rsid w:val="001C6A46"/>
    <w:rsid w:val="001C6CD0"/>
    <w:rsid w:val="001C7BF3"/>
    <w:rsid w:val="001C7EA8"/>
    <w:rsid w:val="001D0532"/>
    <w:rsid w:val="001D17BD"/>
    <w:rsid w:val="001D1F12"/>
    <w:rsid w:val="001D20D5"/>
    <w:rsid w:val="001D2601"/>
    <w:rsid w:val="001D2A77"/>
    <w:rsid w:val="001D2EFD"/>
    <w:rsid w:val="001D4B0B"/>
    <w:rsid w:val="001D747F"/>
    <w:rsid w:val="001D775F"/>
    <w:rsid w:val="001D7C72"/>
    <w:rsid w:val="001E0420"/>
    <w:rsid w:val="001E2224"/>
    <w:rsid w:val="001E27C5"/>
    <w:rsid w:val="001E3B54"/>
    <w:rsid w:val="001E3BBA"/>
    <w:rsid w:val="001E506D"/>
    <w:rsid w:val="001E54C2"/>
    <w:rsid w:val="001E612B"/>
    <w:rsid w:val="001E7440"/>
    <w:rsid w:val="001F04C8"/>
    <w:rsid w:val="001F37D7"/>
    <w:rsid w:val="001F3AC8"/>
    <w:rsid w:val="001F6906"/>
    <w:rsid w:val="002004F1"/>
    <w:rsid w:val="00200E37"/>
    <w:rsid w:val="00201EBE"/>
    <w:rsid w:val="00203649"/>
    <w:rsid w:val="002045F1"/>
    <w:rsid w:val="00205261"/>
    <w:rsid w:val="00207DDA"/>
    <w:rsid w:val="00210042"/>
    <w:rsid w:val="00210162"/>
    <w:rsid w:val="00210CA4"/>
    <w:rsid w:val="00212555"/>
    <w:rsid w:val="00213B94"/>
    <w:rsid w:val="00213C1D"/>
    <w:rsid w:val="00215F56"/>
    <w:rsid w:val="002207B9"/>
    <w:rsid w:val="00222813"/>
    <w:rsid w:val="0022349F"/>
    <w:rsid w:val="00227A4D"/>
    <w:rsid w:val="00227E94"/>
    <w:rsid w:val="0023073D"/>
    <w:rsid w:val="00230F66"/>
    <w:rsid w:val="00231F47"/>
    <w:rsid w:val="00232097"/>
    <w:rsid w:val="002348F1"/>
    <w:rsid w:val="002351E4"/>
    <w:rsid w:val="00235E0A"/>
    <w:rsid w:val="00236CFD"/>
    <w:rsid w:val="00237183"/>
    <w:rsid w:val="002379F1"/>
    <w:rsid w:val="00237BFE"/>
    <w:rsid w:val="00241F07"/>
    <w:rsid w:val="0024311F"/>
    <w:rsid w:val="002458B7"/>
    <w:rsid w:val="00246411"/>
    <w:rsid w:val="0024687C"/>
    <w:rsid w:val="00252CBD"/>
    <w:rsid w:val="00252D0D"/>
    <w:rsid w:val="00255694"/>
    <w:rsid w:val="00261426"/>
    <w:rsid w:val="002615B6"/>
    <w:rsid w:val="00261668"/>
    <w:rsid w:val="002643AD"/>
    <w:rsid w:val="00264873"/>
    <w:rsid w:val="002656A6"/>
    <w:rsid w:val="002678D4"/>
    <w:rsid w:val="0027061C"/>
    <w:rsid w:val="00271980"/>
    <w:rsid w:val="0027596B"/>
    <w:rsid w:val="0027669A"/>
    <w:rsid w:val="002777F4"/>
    <w:rsid w:val="00284115"/>
    <w:rsid w:val="00284173"/>
    <w:rsid w:val="002843E7"/>
    <w:rsid w:val="00285D00"/>
    <w:rsid w:val="002927D3"/>
    <w:rsid w:val="0029479C"/>
    <w:rsid w:val="00294D2A"/>
    <w:rsid w:val="00295087"/>
    <w:rsid w:val="00296BF4"/>
    <w:rsid w:val="00297A80"/>
    <w:rsid w:val="002A2548"/>
    <w:rsid w:val="002A25D7"/>
    <w:rsid w:val="002A2B9A"/>
    <w:rsid w:val="002A4C72"/>
    <w:rsid w:val="002A602A"/>
    <w:rsid w:val="002B6992"/>
    <w:rsid w:val="002B6A8A"/>
    <w:rsid w:val="002B7F6B"/>
    <w:rsid w:val="002C0954"/>
    <w:rsid w:val="002C2AAB"/>
    <w:rsid w:val="002C460C"/>
    <w:rsid w:val="002C5C31"/>
    <w:rsid w:val="002D180A"/>
    <w:rsid w:val="002D1863"/>
    <w:rsid w:val="002D2727"/>
    <w:rsid w:val="002D3213"/>
    <w:rsid w:val="002D4822"/>
    <w:rsid w:val="002D50F6"/>
    <w:rsid w:val="002D5B0B"/>
    <w:rsid w:val="002D5B5E"/>
    <w:rsid w:val="002E0130"/>
    <w:rsid w:val="002E0345"/>
    <w:rsid w:val="002E2CEE"/>
    <w:rsid w:val="002E328A"/>
    <w:rsid w:val="002E49DC"/>
    <w:rsid w:val="002E4C23"/>
    <w:rsid w:val="002E5838"/>
    <w:rsid w:val="002E6447"/>
    <w:rsid w:val="002F0014"/>
    <w:rsid w:val="002F0714"/>
    <w:rsid w:val="002F0BDB"/>
    <w:rsid w:val="002F1CA1"/>
    <w:rsid w:val="002F215D"/>
    <w:rsid w:val="002F477B"/>
    <w:rsid w:val="002F49AA"/>
    <w:rsid w:val="002F4F70"/>
    <w:rsid w:val="002F5B1C"/>
    <w:rsid w:val="002F71A0"/>
    <w:rsid w:val="002F739B"/>
    <w:rsid w:val="002F7633"/>
    <w:rsid w:val="002F79AA"/>
    <w:rsid w:val="00304340"/>
    <w:rsid w:val="003046AF"/>
    <w:rsid w:val="003063EB"/>
    <w:rsid w:val="00306B57"/>
    <w:rsid w:val="00307831"/>
    <w:rsid w:val="003102A9"/>
    <w:rsid w:val="003107F1"/>
    <w:rsid w:val="0031113B"/>
    <w:rsid w:val="003119B4"/>
    <w:rsid w:val="003120C0"/>
    <w:rsid w:val="0031299A"/>
    <w:rsid w:val="00312E52"/>
    <w:rsid w:val="00313661"/>
    <w:rsid w:val="00317F43"/>
    <w:rsid w:val="003213B7"/>
    <w:rsid w:val="003227BD"/>
    <w:rsid w:val="00323788"/>
    <w:rsid w:val="00323DA7"/>
    <w:rsid w:val="003243AD"/>
    <w:rsid w:val="00325284"/>
    <w:rsid w:val="00325C1D"/>
    <w:rsid w:val="00326F99"/>
    <w:rsid w:val="00332F6C"/>
    <w:rsid w:val="003341F9"/>
    <w:rsid w:val="00337EC5"/>
    <w:rsid w:val="00340790"/>
    <w:rsid w:val="003410F5"/>
    <w:rsid w:val="00341CDE"/>
    <w:rsid w:val="003424CB"/>
    <w:rsid w:val="00344027"/>
    <w:rsid w:val="00344AB9"/>
    <w:rsid w:val="00344D45"/>
    <w:rsid w:val="00345C95"/>
    <w:rsid w:val="0034636D"/>
    <w:rsid w:val="00347688"/>
    <w:rsid w:val="00352BFF"/>
    <w:rsid w:val="00353C6E"/>
    <w:rsid w:val="003543AD"/>
    <w:rsid w:val="003545E5"/>
    <w:rsid w:val="003604F2"/>
    <w:rsid w:val="00360FD8"/>
    <w:rsid w:val="0036132A"/>
    <w:rsid w:val="003617B2"/>
    <w:rsid w:val="00364167"/>
    <w:rsid w:val="003645F9"/>
    <w:rsid w:val="00364F59"/>
    <w:rsid w:val="0036633E"/>
    <w:rsid w:val="00366C49"/>
    <w:rsid w:val="00367B59"/>
    <w:rsid w:val="00370222"/>
    <w:rsid w:val="00371A1F"/>
    <w:rsid w:val="00373005"/>
    <w:rsid w:val="003735FB"/>
    <w:rsid w:val="003756A2"/>
    <w:rsid w:val="0038059C"/>
    <w:rsid w:val="00380AA0"/>
    <w:rsid w:val="00383B36"/>
    <w:rsid w:val="003875F4"/>
    <w:rsid w:val="00387B19"/>
    <w:rsid w:val="00390610"/>
    <w:rsid w:val="00392FA8"/>
    <w:rsid w:val="0039506F"/>
    <w:rsid w:val="0039690A"/>
    <w:rsid w:val="0039778C"/>
    <w:rsid w:val="003A4831"/>
    <w:rsid w:val="003A61A2"/>
    <w:rsid w:val="003A71C3"/>
    <w:rsid w:val="003A76E6"/>
    <w:rsid w:val="003B25E8"/>
    <w:rsid w:val="003B2E6B"/>
    <w:rsid w:val="003B3464"/>
    <w:rsid w:val="003B3B05"/>
    <w:rsid w:val="003B4931"/>
    <w:rsid w:val="003B4A78"/>
    <w:rsid w:val="003B69CB"/>
    <w:rsid w:val="003B751C"/>
    <w:rsid w:val="003B7779"/>
    <w:rsid w:val="003C017E"/>
    <w:rsid w:val="003C22C6"/>
    <w:rsid w:val="003C2803"/>
    <w:rsid w:val="003C3014"/>
    <w:rsid w:val="003C5B6E"/>
    <w:rsid w:val="003C69B0"/>
    <w:rsid w:val="003C7335"/>
    <w:rsid w:val="003D0366"/>
    <w:rsid w:val="003D1C9E"/>
    <w:rsid w:val="003D5B99"/>
    <w:rsid w:val="003D7062"/>
    <w:rsid w:val="003D72B2"/>
    <w:rsid w:val="003E0596"/>
    <w:rsid w:val="003E108D"/>
    <w:rsid w:val="003E1678"/>
    <w:rsid w:val="003E2A8B"/>
    <w:rsid w:val="003E2DC6"/>
    <w:rsid w:val="003E5670"/>
    <w:rsid w:val="003E5FB1"/>
    <w:rsid w:val="003F0FE1"/>
    <w:rsid w:val="003F123C"/>
    <w:rsid w:val="003F2D2C"/>
    <w:rsid w:val="003F338E"/>
    <w:rsid w:val="003F48C8"/>
    <w:rsid w:val="003F5913"/>
    <w:rsid w:val="004004AF"/>
    <w:rsid w:val="00402911"/>
    <w:rsid w:val="00402B2F"/>
    <w:rsid w:val="00403594"/>
    <w:rsid w:val="004052A2"/>
    <w:rsid w:val="004059FD"/>
    <w:rsid w:val="004063ED"/>
    <w:rsid w:val="00406ABE"/>
    <w:rsid w:val="00410325"/>
    <w:rsid w:val="00410F72"/>
    <w:rsid w:val="00411317"/>
    <w:rsid w:val="004117E1"/>
    <w:rsid w:val="004122A3"/>
    <w:rsid w:val="00412EE5"/>
    <w:rsid w:val="00414495"/>
    <w:rsid w:val="004149D6"/>
    <w:rsid w:val="00414DF5"/>
    <w:rsid w:val="00415690"/>
    <w:rsid w:val="00415E61"/>
    <w:rsid w:val="0041633D"/>
    <w:rsid w:val="00416B6B"/>
    <w:rsid w:val="00416FDA"/>
    <w:rsid w:val="0041763A"/>
    <w:rsid w:val="00417B20"/>
    <w:rsid w:val="004212F5"/>
    <w:rsid w:val="00421714"/>
    <w:rsid w:val="0042230F"/>
    <w:rsid w:val="004229D1"/>
    <w:rsid w:val="004243C0"/>
    <w:rsid w:val="004254CC"/>
    <w:rsid w:val="0042676D"/>
    <w:rsid w:val="00431BC2"/>
    <w:rsid w:val="004333C4"/>
    <w:rsid w:val="00433BCC"/>
    <w:rsid w:val="00433D55"/>
    <w:rsid w:val="00435BE7"/>
    <w:rsid w:val="0044192B"/>
    <w:rsid w:val="00442E1A"/>
    <w:rsid w:val="004437E7"/>
    <w:rsid w:val="00443FE3"/>
    <w:rsid w:val="004446A6"/>
    <w:rsid w:val="00446742"/>
    <w:rsid w:val="00447676"/>
    <w:rsid w:val="004567A4"/>
    <w:rsid w:val="00457265"/>
    <w:rsid w:val="0046028F"/>
    <w:rsid w:val="004605A3"/>
    <w:rsid w:val="00461B88"/>
    <w:rsid w:val="004624E5"/>
    <w:rsid w:val="004631AE"/>
    <w:rsid w:val="00463290"/>
    <w:rsid w:val="0046396E"/>
    <w:rsid w:val="00464653"/>
    <w:rsid w:val="00464C42"/>
    <w:rsid w:val="00465A8B"/>
    <w:rsid w:val="00467624"/>
    <w:rsid w:val="00467E3B"/>
    <w:rsid w:val="00470925"/>
    <w:rsid w:val="004716D0"/>
    <w:rsid w:val="004743F6"/>
    <w:rsid w:val="0047579A"/>
    <w:rsid w:val="00475B95"/>
    <w:rsid w:val="00475C1B"/>
    <w:rsid w:val="0047620A"/>
    <w:rsid w:val="004804C9"/>
    <w:rsid w:val="004810D6"/>
    <w:rsid w:val="004814B3"/>
    <w:rsid w:val="0048366A"/>
    <w:rsid w:val="00490BD5"/>
    <w:rsid w:val="00491802"/>
    <w:rsid w:val="00491B62"/>
    <w:rsid w:val="004924C9"/>
    <w:rsid w:val="004945FC"/>
    <w:rsid w:val="00494D77"/>
    <w:rsid w:val="004A0CDA"/>
    <w:rsid w:val="004A0EC3"/>
    <w:rsid w:val="004A15E3"/>
    <w:rsid w:val="004A1C7E"/>
    <w:rsid w:val="004A4183"/>
    <w:rsid w:val="004A567F"/>
    <w:rsid w:val="004A650A"/>
    <w:rsid w:val="004A6F3F"/>
    <w:rsid w:val="004A70E8"/>
    <w:rsid w:val="004A729E"/>
    <w:rsid w:val="004B1CAC"/>
    <w:rsid w:val="004B383E"/>
    <w:rsid w:val="004B69BC"/>
    <w:rsid w:val="004C1692"/>
    <w:rsid w:val="004C21A6"/>
    <w:rsid w:val="004C4B09"/>
    <w:rsid w:val="004C505E"/>
    <w:rsid w:val="004C569E"/>
    <w:rsid w:val="004C6426"/>
    <w:rsid w:val="004C71BC"/>
    <w:rsid w:val="004D074A"/>
    <w:rsid w:val="004D0E38"/>
    <w:rsid w:val="004D2BCC"/>
    <w:rsid w:val="004D2E88"/>
    <w:rsid w:val="004D3C14"/>
    <w:rsid w:val="004D3DAD"/>
    <w:rsid w:val="004D5D64"/>
    <w:rsid w:val="004D6763"/>
    <w:rsid w:val="004E0248"/>
    <w:rsid w:val="004E3C28"/>
    <w:rsid w:val="004E4AE9"/>
    <w:rsid w:val="004E6710"/>
    <w:rsid w:val="004E7A60"/>
    <w:rsid w:val="004E7CFA"/>
    <w:rsid w:val="004F1A2E"/>
    <w:rsid w:val="004F1DA8"/>
    <w:rsid w:val="004F58BD"/>
    <w:rsid w:val="004F6626"/>
    <w:rsid w:val="004F73D9"/>
    <w:rsid w:val="005019A3"/>
    <w:rsid w:val="00501B14"/>
    <w:rsid w:val="00502A3E"/>
    <w:rsid w:val="0050303D"/>
    <w:rsid w:val="0051086E"/>
    <w:rsid w:val="00512A0C"/>
    <w:rsid w:val="005141B6"/>
    <w:rsid w:val="0051453B"/>
    <w:rsid w:val="00514795"/>
    <w:rsid w:val="00516072"/>
    <w:rsid w:val="00517EE3"/>
    <w:rsid w:val="00520BD7"/>
    <w:rsid w:val="00521600"/>
    <w:rsid w:val="005216F6"/>
    <w:rsid w:val="0052428C"/>
    <w:rsid w:val="00525284"/>
    <w:rsid w:val="00525C6C"/>
    <w:rsid w:val="00526C35"/>
    <w:rsid w:val="00527748"/>
    <w:rsid w:val="00527BD5"/>
    <w:rsid w:val="005315D0"/>
    <w:rsid w:val="00531769"/>
    <w:rsid w:val="0053189A"/>
    <w:rsid w:val="00531C81"/>
    <w:rsid w:val="00531DBC"/>
    <w:rsid w:val="0053221B"/>
    <w:rsid w:val="005349DA"/>
    <w:rsid w:val="00536765"/>
    <w:rsid w:val="00537412"/>
    <w:rsid w:val="005414FF"/>
    <w:rsid w:val="0054205F"/>
    <w:rsid w:val="005429DC"/>
    <w:rsid w:val="00543183"/>
    <w:rsid w:val="0054389D"/>
    <w:rsid w:val="005461A4"/>
    <w:rsid w:val="00546777"/>
    <w:rsid w:val="00547C7E"/>
    <w:rsid w:val="00547D3F"/>
    <w:rsid w:val="00550E15"/>
    <w:rsid w:val="00551CC8"/>
    <w:rsid w:val="0055212F"/>
    <w:rsid w:val="00553464"/>
    <w:rsid w:val="005534DA"/>
    <w:rsid w:val="0055390F"/>
    <w:rsid w:val="005540AE"/>
    <w:rsid w:val="005553E1"/>
    <w:rsid w:val="005568FD"/>
    <w:rsid w:val="00557671"/>
    <w:rsid w:val="00557A7F"/>
    <w:rsid w:val="005611D9"/>
    <w:rsid w:val="005628D7"/>
    <w:rsid w:val="005648B7"/>
    <w:rsid w:val="005705A7"/>
    <w:rsid w:val="00574284"/>
    <w:rsid w:val="005808EB"/>
    <w:rsid w:val="00582D76"/>
    <w:rsid w:val="005838DC"/>
    <w:rsid w:val="00584A57"/>
    <w:rsid w:val="00585710"/>
    <w:rsid w:val="00586C76"/>
    <w:rsid w:val="0059441E"/>
    <w:rsid w:val="00595556"/>
    <w:rsid w:val="00596EA6"/>
    <w:rsid w:val="00597B63"/>
    <w:rsid w:val="005A2CCA"/>
    <w:rsid w:val="005A2E2D"/>
    <w:rsid w:val="005A46CC"/>
    <w:rsid w:val="005A58D2"/>
    <w:rsid w:val="005A61D6"/>
    <w:rsid w:val="005A7BEC"/>
    <w:rsid w:val="005A7DEF"/>
    <w:rsid w:val="005B3E28"/>
    <w:rsid w:val="005B4F58"/>
    <w:rsid w:val="005B5346"/>
    <w:rsid w:val="005B752A"/>
    <w:rsid w:val="005C2A67"/>
    <w:rsid w:val="005C624A"/>
    <w:rsid w:val="005C68D0"/>
    <w:rsid w:val="005C7B63"/>
    <w:rsid w:val="005D04A9"/>
    <w:rsid w:val="005D18C9"/>
    <w:rsid w:val="005D2B28"/>
    <w:rsid w:val="005D4477"/>
    <w:rsid w:val="005D74C7"/>
    <w:rsid w:val="005E0264"/>
    <w:rsid w:val="005E16B3"/>
    <w:rsid w:val="005E3C95"/>
    <w:rsid w:val="005E5332"/>
    <w:rsid w:val="005E5F10"/>
    <w:rsid w:val="005E6053"/>
    <w:rsid w:val="005E6B75"/>
    <w:rsid w:val="005F3486"/>
    <w:rsid w:val="005F552E"/>
    <w:rsid w:val="005F5A75"/>
    <w:rsid w:val="005F62FA"/>
    <w:rsid w:val="006017EC"/>
    <w:rsid w:val="00601C80"/>
    <w:rsid w:val="0060241E"/>
    <w:rsid w:val="00602F56"/>
    <w:rsid w:val="00607A77"/>
    <w:rsid w:val="00607D10"/>
    <w:rsid w:val="00611AD3"/>
    <w:rsid w:val="006126F8"/>
    <w:rsid w:val="00612A20"/>
    <w:rsid w:val="00613DE6"/>
    <w:rsid w:val="00615CC1"/>
    <w:rsid w:val="006171A3"/>
    <w:rsid w:val="00617984"/>
    <w:rsid w:val="006209EA"/>
    <w:rsid w:val="00621DA7"/>
    <w:rsid w:val="00621E84"/>
    <w:rsid w:val="00623F2A"/>
    <w:rsid w:val="006244DC"/>
    <w:rsid w:val="006247F7"/>
    <w:rsid w:val="006313C4"/>
    <w:rsid w:val="00631767"/>
    <w:rsid w:val="00631D73"/>
    <w:rsid w:val="006328C4"/>
    <w:rsid w:val="00633EC3"/>
    <w:rsid w:val="00634B40"/>
    <w:rsid w:val="006365D5"/>
    <w:rsid w:val="0063716D"/>
    <w:rsid w:val="006433C7"/>
    <w:rsid w:val="00644B33"/>
    <w:rsid w:val="0065015D"/>
    <w:rsid w:val="00650365"/>
    <w:rsid w:val="00651110"/>
    <w:rsid w:val="00652B56"/>
    <w:rsid w:val="00653599"/>
    <w:rsid w:val="00653DF9"/>
    <w:rsid w:val="00655D82"/>
    <w:rsid w:val="0065676E"/>
    <w:rsid w:val="00656DE7"/>
    <w:rsid w:val="006570F5"/>
    <w:rsid w:val="006613AE"/>
    <w:rsid w:val="00661F1B"/>
    <w:rsid w:val="00662271"/>
    <w:rsid w:val="00662517"/>
    <w:rsid w:val="00662817"/>
    <w:rsid w:val="00664435"/>
    <w:rsid w:val="00665223"/>
    <w:rsid w:val="00665B40"/>
    <w:rsid w:val="00667B28"/>
    <w:rsid w:val="00667CCA"/>
    <w:rsid w:val="006724D3"/>
    <w:rsid w:val="006769ED"/>
    <w:rsid w:val="00680374"/>
    <w:rsid w:val="006814BE"/>
    <w:rsid w:val="006823F8"/>
    <w:rsid w:val="00685B23"/>
    <w:rsid w:val="00685DBA"/>
    <w:rsid w:val="00686BD5"/>
    <w:rsid w:val="00686E01"/>
    <w:rsid w:val="00690447"/>
    <w:rsid w:val="006907E4"/>
    <w:rsid w:val="00692EBD"/>
    <w:rsid w:val="006953C8"/>
    <w:rsid w:val="006A092B"/>
    <w:rsid w:val="006A2FEC"/>
    <w:rsid w:val="006A3A16"/>
    <w:rsid w:val="006A3F61"/>
    <w:rsid w:val="006A4C37"/>
    <w:rsid w:val="006A573C"/>
    <w:rsid w:val="006A6763"/>
    <w:rsid w:val="006A7E8C"/>
    <w:rsid w:val="006B1066"/>
    <w:rsid w:val="006B1203"/>
    <w:rsid w:val="006B239D"/>
    <w:rsid w:val="006B26C6"/>
    <w:rsid w:val="006B31E4"/>
    <w:rsid w:val="006B515F"/>
    <w:rsid w:val="006B674D"/>
    <w:rsid w:val="006B786D"/>
    <w:rsid w:val="006C0200"/>
    <w:rsid w:val="006C0BFE"/>
    <w:rsid w:val="006C20B7"/>
    <w:rsid w:val="006C283F"/>
    <w:rsid w:val="006C3047"/>
    <w:rsid w:val="006C42B1"/>
    <w:rsid w:val="006D1623"/>
    <w:rsid w:val="006D196B"/>
    <w:rsid w:val="006D2C0E"/>
    <w:rsid w:val="006D3772"/>
    <w:rsid w:val="006D4573"/>
    <w:rsid w:val="006D58CE"/>
    <w:rsid w:val="006D5D56"/>
    <w:rsid w:val="006D628C"/>
    <w:rsid w:val="006E052D"/>
    <w:rsid w:val="006E0FE4"/>
    <w:rsid w:val="006E3C7B"/>
    <w:rsid w:val="006E5F55"/>
    <w:rsid w:val="006E721B"/>
    <w:rsid w:val="006F17F2"/>
    <w:rsid w:val="006F2878"/>
    <w:rsid w:val="006F3690"/>
    <w:rsid w:val="006F3E2A"/>
    <w:rsid w:val="006F461F"/>
    <w:rsid w:val="006F4CAA"/>
    <w:rsid w:val="006F5125"/>
    <w:rsid w:val="006F55C8"/>
    <w:rsid w:val="006F5BBC"/>
    <w:rsid w:val="006F621F"/>
    <w:rsid w:val="006F6427"/>
    <w:rsid w:val="006F6DDB"/>
    <w:rsid w:val="007008C7"/>
    <w:rsid w:val="00704703"/>
    <w:rsid w:val="00705EA7"/>
    <w:rsid w:val="007079A2"/>
    <w:rsid w:val="00707C26"/>
    <w:rsid w:val="00710EC3"/>
    <w:rsid w:val="00711162"/>
    <w:rsid w:val="00711807"/>
    <w:rsid w:val="00714535"/>
    <w:rsid w:val="00714A56"/>
    <w:rsid w:val="00715A11"/>
    <w:rsid w:val="00716F0F"/>
    <w:rsid w:val="007212E1"/>
    <w:rsid w:val="007222C4"/>
    <w:rsid w:val="00723189"/>
    <w:rsid w:val="007273E1"/>
    <w:rsid w:val="0072768B"/>
    <w:rsid w:val="007276A8"/>
    <w:rsid w:val="00731347"/>
    <w:rsid w:val="00731598"/>
    <w:rsid w:val="00740BD1"/>
    <w:rsid w:val="0074197E"/>
    <w:rsid w:val="00743D06"/>
    <w:rsid w:val="00745008"/>
    <w:rsid w:val="00745587"/>
    <w:rsid w:val="0075031A"/>
    <w:rsid w:val="007516A6"/>
    <w:rsid w:val="00751F35"/>
    <w:rsid w:val="00756527"/>
    <w:rsid w:val="007602AF"/>
    <w:rsid w:val="00760C59"/>
    <w:rsid w:val="00761D1F"/>
    <w:rsid w:val="007622AB"/>
    <w:rsid w:val="00762533"/>
    <w:rsid w:val="00762BEF"/>
    <w:rsid w:val="00762FFF"/>
    <w:rsid w:val="007630FD"/>
    <w:rsid w:val="007638CD"/>
    <w:rsid w:val="007646F3"/>
    <w:rsid w:val="0076554E"/>
    <w:rsid w:val="0076785A"/>
    <w:rsid w:val="007706A4"/>
    <w:rsid w:val="00770990"/>
    <w:rsid w:val="00771250"/>
    <w:rsid w:val="007713BA"/>
    <w:rsid w:val="00773BD6"/>
    <w:rsid w:val="00776F6C"/>
    <w:rsid w:val="00780C80"/>
    <w:rsid w:val="0078247E"/>
    <w:rsid w:val="00786FE9"/>
    <w:rsid w:val="007926EA"/>
    <w:rsid w:val="0079343B"/>
    <w:rsid w:val="007A228E"/>
    <w:rsid w:val="007A2634"/>
    <w:rsid w:val="007A32E8"/>
    <w:rsid w:val="007A58D6"/>
    <w:rsid w:val="007A6655"/>
    <w:rsid w:val="007A7DB6"/>
    <w:rsid w:val="007B2558"/>
    <w:rsid w:val="007B31F5"/>
    <w:rsid w:val="007B4AF3"/>
    <w:rsid w:val="007B5C89"/>
    <w:rsid w:val="007B5E1C"/>
    <w:rsid w:val="007B62C1"/>
    <w:rsid w:val="007C0530"/>
    <w:rsid w:val="007C1228"/>
    <w:rsid w:val="007C1EE2"/>
    <w:rsid w:val="007C23F2"/>
    <w:rsid w:val="007C2460"/>
    <w:rsid w:val="007C2822"/>
    <w:rsid w:val="007C565C"/>
    <w:rsid w:val="007D1038"/>
    <w:rsid w:val="007D267D"/>
    <w:rsid w:val="007D3486"/>
    <w:rsid w:val="007D685E"/>
    <w:rsid w:val="007E0A83"/>
    <w:rsid w:val="007E39B0"/>
    <w:rsid w:val="007E442D"/>
    <w:rsid w:val="007E4FBD"/>
    <w:rsid w:val="007E5177"/>
    <w:rsid w:val="007E691F"/>
    <w:rsid w:val="007F2F32"/>
    <w:rsid w:val="007F30BB"/>
    <w:rsid w:val="007F50C7"/>
    <w:rsid w:val="007F62D1"/>
    <w:rsid w:val="007F6ED1"/>
    <w:rsid w:val="00802416"/>
    <w:rsid w:val="00803746"/>
    <w:rsid w:val="00804942"/>
    <w:rsid w:val="008060C3"/>
    <w:rsid w:val="0080699E"/>
    <w:rsid w:val="00810015"/>
    <w:rsid w:val="0081109D"/>
    <w:rsid w:val="0081394C"/>
    <w:rsid w:val="008144C3"/>
    <w:rsid w:val="00815450"/>
    <w:rsid w:val="00815E14"/>
    <w:rsid w:val="008201DF"/>
    <w:rsid w:val="00824547"/>
    <w:rsid w:val="00825284"/>
    <w:rsid w:val="00825C57"/>
    <w:rsid w:val="00827509"/>
    <w:rsid w:val="00830E1C"/>
    <w:rsid w:val="008317F4"/>
    <w:rsid w:val="00831A76"/>
    <w:rsid w:val="00832282"/>
    <w:rsid w:val="0083737D"/>
    <w:rsid w:val="00843B27"/>
    <w:rsid w:val="00843F0F"/>
    <w:rsid w:val="00844847"/>
    <w:rsid w:val="00845522"/>
    <w:rsid w:val="00845FF1"/>
    <w:rsid w:val="008466B1"/>
    <w:rsid w:val="0085021B"/>
    <w:rsid w:val="00850441"/>
    <w:rsid w:val="00851FA8"/>
    <w:rsid w:val="00852B6D"/>
    <w:rsid w:val="00853B0F"/>
    <w:rsid w:val="008579A4"/>
    <w:rsid w:val="008600B6"/>
    <w:rsid w:val="00860667"/>
    <w:rsid w:val="00863B7E"/>
    <w:rsid w:val="00864243"/>
    <w:rsid w:val="008654E3"/>
    <w:rsid w:val="00865AF0"/>
    <w:rsid w:val="00866633"/>
    <w:rsid w:val="0086723C"/>
    <w:rsid w:val="00870A1E"/>
    <w:rsid w:val="008752D1"/>
    <w:rsid w:val="00877F41"/>
    <w:rsid w:val="00880E9D"/>
    <w:rsid w:val="008826F5"/>
    <w:rsid w:val="00883D9F"/>
    <w:rsid w:val="00885DF3"/>
    <w:rsid w:val="00886813"/>
    <w:rsid w:val="00891EA9"/>
    <w:rsid w:val="00892D8F"/>
    <w:rsid w:val="0089300B"/>
    <w:rsid w:val="008933A2"/>
    <w:rsid w:val="00893755"/>
    <w:rsid w:val="00897318"/>
    <w:rsid w:val="008A4F8D"/>
    <w:rsid w:val="008A66E8"/>
    <w:rsid w:val="008A6F4F"/>
    <w:rsid w:val="008B1B25"/>
    <w:rsid w:val="008B21AE"/>
    <w:rsid w:val="008B4B36"/>
    <w:rsid w:val="008B52C4"/>
    <w:rsid w:val="008B6B10"/>
    <w:rsid w:val="008B753C"/>
    <w:rsid w:val="008B7B2B"/>
    <w:rsid w:val="008C0344"/>
    <w:rsid w:val="008C2653"/>
    <w:rsid w:val="008C2C67"/>
    <w:rsid w:val="008C3042"/>
    <w:rsid w:val="008C403B"/>
    <w:rsid w:val="008C4E77"/>
    <w:rsid w:val="008C532B"/>
    <w:rsid w:val="008C63E3"/>
    <w:rsid w:val="008C656A"/>
    <w:rsid w:val="008C709A"/>
    <w:rsid w:val="008C7C22"/>
    <w:rsid w:val="008D008A"/>
    <w:rsid w:val="008D2098"/>
    <w:rsid w:val="008D231B"/>
    <w:rsid w:val="008D2EAE"/>
    <w:rsid w:val="008D2F11"/>
    <w:rsid w:val="008D3BB0"/>
    <w:rsid w:val="008D3F09"/>
    <w:rsid w:val="008D41A2"/>
    <w:rsid w:val="008D5B85"/>
    <w:rsid w:val="008D5D2D"/>
    <w:rsid w:val="008D7812"/>
    <w:rsid w:val="008E0E2D"/>
    <w:rsid w:val="008E175D"/>
    <w:rsid w:val="008E17BE"/>
    <w:rsid w:val="008E1E40"/>
    <w:rsid w:val="008E2994"/>
    <w:rsid w:val="008E4EE5"/>
    <w:rsid w:val="008E655C"/>
    <w:rsid w:val="008E7059"/>
    <w:rsid w:val="008F1D74"/>
    <w:rsid w:val="008F5854"/>
    <w:rsid w:val="008F6FF7"/>
    <w:rsid w:val="008F72F9"/>
    <w:rsid w:val="009008D8"/>
    <w:rsid w:val="00901870"/>
    <w:rsid w:val="0090229C"/>
    <w:rsid w:val="00906AED"/>
    <w:rsid w:val="0090796C"/>
    <w:rsid w:val="0091052A"/>
    <w:rsid w:val="00910F13"/>
    <w:rsid w:val="009122DB"/>
    <w:rsid w:val="00914BD6"/>
    <w:rsid w:val="0091662F"/>
    <w:rsid w:val="00917A16"/>
    <w:rsid w:val="00920686"/>
    <w:rsid w:val="00920940"/>
    <w:rsid w:val="009209D7"/>
    <w:rsid w:val="009245C6"/>
    <w:rsid w:val="009266B2"/>
    <w:rsid w:val="00933C7F"/>
    <w:rsid w:val="00936C29"/>
    <w:rsid w:val="00937321"/>
    <w:rsid w:val="00937FC5"/>
    <w:rsid w:val="009405A0"/>
    <w:rsid w:val="009413B0"/>
    <w:rsid w:val="00944EA4"/>
    <w:rsid w:val="009479D5"/>
    <w:rsid w:val="00947D42"/>
    <w:rsid w:val="00950D55"/>
    <w:rsid w:val="0095366D"/>
    <w:rsid w:val="00954250"/>
    <w:rsid w:val="00954A67"/>
    <w:rsid w:val="00955243"/>
    <w:rsid w:val="00955941"/>
    <w:rsid w:val="00956AB7"/>
    <w:rsid w:val="00956B00"/>
    <w:rsid w:val="009614FB"/>
    <w:rsid w:val="009631B3"/>
    <w:rsid w:val="00963E62"/>
    <w:rsid w:val="009647F7"/>
    <w:rsid w:val="0096487B"/>
    <w:rsid w:val="00964B07"/>
    <w:rsid w:val="009651F5"/>
    <w:rsid w:val="00965F2C"/>
    <w:rsid w:val="00967B6B"/>
    <w:rsid w:val="00970671"/>
    <w:rsid w:val="00970B06"/>
    <w:rsid w:val="00971432"/>
    <w:rsid w:val="00972F59"/>
    <w:rsid w:val="0097406F"/>
    <w:rsid w:val="00974BC0"/>
    <w:rsid w:val="009751AC"/>
    <w:rsid w:val="00975BCA"/>
    <w:rsid w:val="00975C3A"/>
    <w:rsid w:val="0097669B"/>
    <w:rsid w:val="00976F72"/>
    <w:rsid w:val="0097700E"/>
    <w:rsid w:val="0099306F"/>
    <w:rsid w:val="0099484E"/>
    <w:rsid w:val="009963FA"/>
    <w:rsid w:val="00996AEA"/>
    <w:rsid w:val="00997286"/>
    <w:rsid w:val="00997EAD"/>
    <w:rsid w:val="009A1101"/>
    <w:rsid w:val="009A199C"/>
    <w:rsid w:val="009A3395"/>
    <w:rsid w:val="009A3AE7"/>
    <w:rsid w:val="009A4411"/>
    <w:rsid w:val="009A4B39"/>
    <w:rsid w:val="009A5B6F"/>
    <w:rsid w:val="009A62BC"/>
    <w:rsid w:val="009B2BCB"/>
    <w:rsid w:val="009B338D"/>
    <w:rsid w:val="009B3CB4"/>
    <w:rsid w:val="009B4B35"/>
    <w:rsid w:val="009B7156"/>
    <w:rsid w:val="009B766E"/>
    <w:rsid w:val="009B7A5D"/>
    <w:rsid w:val="009C3238"/>
    <w:rsid w:val="009C3BEE"/>
    <w:rsid w:val="009C72EF"/>
    <w:rsid w:val="009C7E20"/>
    <w:rsid w:val="009D122B"/>
    <w:rsid w:val="009D2BF9"/>
    <w:rsid w:val="009D2CE7"/>
    <w:rsid w:val="009D32DB"/>
    <w:rsid w:val="009D512F"/>
    <w:rsid w:val="009D53FE"/>
    <w:rsid w:val="009D59A9"/>
    <w:rsid w:val="009D78FE"/>
    <w:rsid w:val="009E15D9"/>
    <w:rsid w:val="009E1ECE"/>
    <w:rsid w:val="009E54F5"/>
    <w:rsid w:val="009F00A7"/>
    <w:rsid w:val="009F2650"/>
    <w:rsid w:val="009F3168"/>
    <w:rsid w:val="009F333C"/>
    <w:rsid w:val="009F3F86"/>
    <w:rsid w:val="009F5FBF"/>
    <w:rsid w:val="009F619F"/>
    <w:rsid w:val="009F6F10"/>
    <w:rsid w:val="009F7570"/>
    <w:rsid w:val="00A00FB6"/>
    <w:rsid w:val="00A035D2"/>
    <w:rsid w:val="00A04E35"/>
    <w:rsid w:val="00A050AE"/>
    <w:rsid w:val="00A053DE"/>
    <w:rsid w:val="00A07D03"/>
    <w:rsid w:val="00A07FCE"/>
    <w:rsid w:val="00A1005C"/>
    <w:rsid w:val="00A11963"/>
    <w:rsid w:val="00A149B1"/>
    <w:rsid w:val="00A14A5E"/>
    <w:rsid w:val="00A15BE1"/>
    <w:rsid w:val="00A173EB"/>
    <w:rsid w:val="00A17E21"/>
    <w:rsid w:val="00A17EB3"/>
    <w:rsid w:val="00A20108"/>
    <w:rsid w:val="00A20F6C"/>
    <w:rsid w:val="00A22F06"/>
    <w:rsid w:val="00A2369D"/>
    <w:rsid w:val="00A249FC"/>
    <w:rsid w:val="00A260EE"/>
    <w:rsid w:val="00A26A4D"/>
    <w:rsid w:val="00A26CE0"/>
    <w:rsid w:val="00A3113B"/>
    <w:rsid w:val="00A315AB"/>
    <w:rsid w:val="00A32C78"/>
    <w:rsid w:val="00A36D14"/>
    <w:rsid w:val="00A4122F"/>
    <w:rsid w:val="00A41659"/>
    <w:rsid w:val="00A41F4B"/>
    <w:rsid w:val="00A436EE"/>
    <w:rsid w:val="00A45782"/>
    <w:rsid w:val="00A465F6"/>
    <w:rsid w:val="00A46EF9"/>
    <w:rsid w:val="00A506B5"/>
    <w:rsid w:val="00A511D6"/>
    <w:rsid w:val="00A51468"/>
    <w:rsid w:val="00A52078"/>
    <w:rsid w:val="00A523F7"/>
    <w:rsid w:val="00A5348D"/>
    <w:rsid w:val="00A53DAA"/>
    <w:rsid w:val="00A547F3"/>
    <w:rsid w:val="00A5613B"/>
    <w:rsid w:val="00A5625F"/>
    <w:rsid w:val="00A60756"/>
    <w:rsid w:val="00A615ED"/>
    <w:rsid w:val="00A62938"/>
    <w:rsid w:val="00A63EF4"/>
    <w:rsid w:val="00A65188"/>
    <w:rsid w:val="00A659C6"/>
    <w:rsid w:val="00A70B46"/>
    <w:rsid w:val="00A71DF7"/>
    <w:rsid w:val="00A724AE"/>
    <w:rsid w:val="00A741A0"/>
    <w:rsid w:val="00A759FA"/>
    <w:rsid w:val="00A75B02"/>
    <w:rsid w:val="00A77C43"/>
    <w:rsid w:val="00A820B3"/>
    <w:rsid w:val="00A82C5C"/>
    <w:rsid w:val="00A83EC8"/>
    <w:rsid w:val="00A84710"/>
    <w:rsid w:val="00A85BD4"/>
    <w:rsid w:val="00A90B32"/>
    <w:rsid w:val="00A90F65"/>
    <w:rsid w:val="00A91FF7"/>
    <w:rsid w:val="00A9476E"/>
    <w:rsid w:val="00A963AD"/>
    <w:rsid w:val="00A96BC0"/>
    <w:rsid w:val="00A973AB"/>
    <w:rsid w:val="00A97ED3"/>
    <w:rsid w:val="00AA04C8"/>
    <w:rsid w:val="00AA07DB"/>
    <w:rsid w:val="00AA1DC0"/>
    <w:rsid w:val="00AA294C"/>
    <w:rsid w:val="00AA2CED"/>
    <w:rsid w:val="00AA355A"/>
    <w:rsid w:val="00AA3562"/>
    <w:rsid w:val="00AA4553"/>
    <w:rsid w:val="00AA48CA"/>
    <w:rsid w:val="00AA6797"/>
    <w:rsid w:val="00AA790D"/>
    <w:rsid w:val="00AB2347"/>
    <w:rsid w:val="00AB4C0F"/>
    <w:rsid w:val="00AC213D"/>
    <w:rsid w:val="00AC3FF5"/>
    <w:rsid w:val="00AC677E"/>
    <w:rsid w:val="00AC72D7"/>
    <w:rsid w:val="00AC7D36"/>
    <w:rsid w:val="00AD027A"/>
    <w:rsid w:val="00AD4169"/>
    <w:rsid w:val="00AD42C4"/>
    <w:rsid w:val="00AD6BA2"/>
    <w:rsid w:val="00AD7BCB"/>
    <w:rsid w:val="00AE02FB"/>
    <w:rsid w:val="00AE17F1"/>
    <w:rsid w:val="00AE4BEB"/>
    <w:rsid w:val="00AE6466"/>
    <w:rsid w:val="00AE6CCC"/>
    <w:rsid w:val="00AE7007"/>
    <w:rsid w:val="00AF0756"/>
    <w:rsid w:val="00AF2572"/>
    <w:rsid w:val="00AF4A50"/>
    <w:rsid w:val="00AF6482"/>
    <w:rsid w:val="00B018B2"/>
    <w:rsid w:val="00B01E98"/>
    <w:rsid w:val="00B020DE"/>
    <w:rsid w:val="00B028B4"/>
    <w:rsid w:val="00B0434F"/>
    <w:rsid w:val="00B04820"/>
    <w:rsid w:val="00B052B9"/>
    <w:rsid w:val="00B066C4"/>
    <w:rsid w:val="00B072CD"/>
    <w:rsid w:val="00B1027E"/>
    <w:rsid w:val="00B116A6"/>
    <w:rsid w:val="00B116FF"/>
    <w:rsid w:val="00B14DEC"/>
    <w:rsid w:val="00B158E9"/>
    <w:rsid w:val="00B164BC"/>
    <w:rsid w:val="00B16ED1"/>
    <w:rsid w:val="00B20311"/>
    <w:rsid w:val="00B21985"/>
    <w:rsid w:val="00B22093"/>
    <w:rsid w:val="00B2675A"/>
    <w:rsid w:val="00B274DF"/>
    <w:rsid w:val="00B31C2A"/>
    <w:rsid w:val="00B31FA1"/>
    <w:rsid w:val="00B32DD1"/>
    <w:rsid w:val="00B3687E"/>
    <w:rsid w:val="00B40679"/>
    <w:rsid w:val="00B416E2"/>
    <w:rsid w:val="00B41C94"/>
    <w:rsid w:val="00B41E73"/>
    <w:rsid w:val="00B42C74"/>
    <w:rsid w:val="00B42FD8"/>
    <w:rsid w:val="00B47015"/>
    <w:rsid w:val="00B50521"/>
    <w:rsid w:val="00B50FAE"/>
    <w:rsid w:val="00B55789"/>
    <w:rsid w:val="00B5678F"/>
    <w:rsid w:val="00B567A5"/>
    <w:rsid w:val="00B57768"/>
    <w:rsid w:val="00B609C3"/>
    <w:rsid w:val="00B6160A"/>
    <w:rsid w:val="00B618EF"/>
    <w:rsid w:val="00B63116"/>
    <w:rsid w:val="00B65C09"/>
    <w:rsid w:val="00B661CC"/>
    <w:rsid w:val="00B662FA"/>
    <w:rsid w:val="00B70AA0"/>
    <w:rsid w:val="00B70D84"/>
    <w:rsid w:val="00B72D29"/>
    <w:rsid w:val="00B7399C"/>
    <w:rsid w:val="00B739A9"/>
    <w:rsid w:val="00B757E5"/>
    <w:rsid w:val="00B75D04"/>
    <w:rsid w:val="00B765CD"/>
    <w:rsid w:val="00B80C28"/>
    <w:rsid w:val="00B8101A"/>
    <w:rsid w:val="00B82239"/>
    <w:rsid w:val="00B82545"/>
    <w:rsid w:val="00B82554"/>
    <w:rsid w:val="00B82B91"/>
    <w:rsid w:val="00B858F0"/>
    <w:rsid w:val="00B914EE"/>
    <w:rsid w:val="00B926B6"/>
    <w:rsid w:val="00B93C19"/>
    <w:rsid w:val="00B940E8"/>
    <w:rsid w:val="00B96EB4"/>
    <w:rsid w:val="00B9747B"/>
    <w:rsid w:val="00B9775A"/>
    <w:rsid w:val="00BA23B6"/>
    <w:rsid w:val="00BA26F5"/>
    <w:rsid w:val="00BA31F3"/>
    <w:rsid w:val="00BA3540"/>
    <w:rsid w:val="00BA3CA2"/>
    <w:rsid w:val="00BA6849"/>
    <w:rsid w:val="00BA7B7A"/>
    <w:rsid w:val="00BB19F7"/>
    <w:rsid w:val="00BC1704"/>
    <w:rsid w:val="00BC2951"/>
    <w:rsid w:val="00BC5EA1"/>
    <w:rsid w:val="00BC718B"/>
    <w:rsid w:val="00BD5533"/>
    <w:rsid w:val="00BD75CC"/>
    <w:rsid w:val="00BE0517"/>
    <w:rsid w:val="00BE0E4B"/>
    <w:rsid w:val="00BE12FC"/>
    <w:rsid w:val="00BE1BE2"/>
    <w:rsid w:val="00BE3635"/>
    <w:rsid w:val="00BE3805"/>
    <w:rsid w:val="00BE3FA4"/>
    <w:rsid w:val="00BE4D59"/>
    <w:rsid w:val="00BE4E0B"/>
    <w:rsid w:val="00BE5DD7"/>
    <w:rsid w:val="00BE5DF7"/>
    <w:rsid w:val="00BE7C71"/>
    <w:rsid w:val="00BF1D56"/>
    <w:rsid w:val="00BF30EB"/>
    <w:rsid w:val="00BF6CDD"/>
    <w:rsid w:val="00BF75CF"/>
    <w:rsid w:val="00C0344E"/>
    <w:rsid w:val="00C03F73"/>
    <w:rsid w:val="00C05E9D"/>
    <w:rsid w:val="00C11573"/>
    <w:rsid w:val="00C11B21"/>
    <w:rsid w:val="00C138C4"/>
    <w:rsid w:val="00C14C56"/>
    <w:rsid w:val="00C20418"/>
    <w:rsid w:val="00C20B48"/>
    <w:rsid w:val="00C2384E"/>
    <w:rsid w:val="00C252E6"/>
    <w:rsid w:val="00C25716"/>
    <w:rsid w:val="00C25D71"/>
    <w:rsid w:val="00C25E46"/>
    <w:rsid w:val="00C279D8"/>
    <w:rsid w:val="00C320A1"/>
    <w:rsid w:val="00C349D3"/>
    <w:rsid w:val="00C34C1C"/>
    <w:rsid w:val="00C3518E"/>
    <w:rsid w:val="00C365EA"/>
    <w:rsid w:val="00C36803"/>
    <w:rsid w:val="00C36F78"/>
    <w:rsid w:val="00C401E1"/>
    <w:rsid w:val="00C405A2"/>
    <w:rsid w:val="00C475CC"/>
    <w:rsid w:val="00C47C0A"/>
    <w:rsid w:val="00C5107F"/>
    <w:rsid w:val="00C51DE2"/>
    <w:rsid w:val="00C529B0"/>
    <w:rsid w:val="00C52E52"/>
    <w:rsid w:val="00C54793"/>
    <w:rsid w:val="00C54B83"/>
    <w:rsid w:val="00C56FD3"/>
    <w:rsid w:val="00C573E6"/>
    <w:rsid w:val="00C614CA"/>
    <w:rsid w:val="00C61B22"/>
    <w:rsid w:val="00C61FFD"/>
    <w:rsid w:val="00C639CE"/>
    <w:rsid w:val="00C65586"/>
    <w:rsid w:val="00C66579"/>
    <w:rsid w:val="00C678ED"/>
    <w:rsid w:val="00C705D7"/>
    <w:rsid w:val="00C72BDD"/>
    <w:rsid w:val="00C73F25"/>
    <w:rsid w:val="00C7573F"/>
    <w:rsid w:val="00C8141A"/>
    <w:rsid w:val="00C8337D"/>
    <w:rsid w:val="00C83E01"/>
    <w:rsid w:val="00C84103"/>
    <w:rsid w:val="00C8700E"/>
    <w:rsid w:val="00C87653"/>
    <w:rsid w:val="00C87BC2"/>
    <w:rsid w:val="00C9043C"/>
    <w:rsid w:val="00C908DA"/>
    <w:rsid w:val="00C90A96"/>
    <w:rsid w:val="00C90F3C"/>
    <w:rsid w:val="00C92B5C"/>
    <w:rsid w:val="00C931D8"/>
    <w:rsid w:val="00C94E68"/>
    <w:rsid w:val="00C96B4C"/>
    <w:rsid w:val="00C973BC"/>
    <w:rsid w:val="00CA1275"/>
    <w:rsid w:val="00CA16A9"/>
    <w:rsid w:val="00CA1EBB"/>
    <w:rsid w:val="00CA45FB"/>
    <w:rsid w:val="00CA5C4F"/>
    <w:rsid w:val="00CA6382"/>
    <w:rsid w:val="00CA6663"/>
    <w:rsid w:val="00CB2740"/>
    <w:rsid w:val="00CB2D94"/>
    <w:rsid w:val="00CB6D1F"/>
    <w:rsid w:val="00CB74C2"/>
    <w:rsid w:val="00CC01E7"/>
    <w:rsid w:val="00CC077F"/>
    <w:rsid w:val="00CC0C57"/>
    <w:rsid w:val="00CC2E15"/>
    <w:rsid w:val="00CC3804"/>
    <w:rsid w:val="00CC449B"/>
    <w:rsid w:val="00CC5ABA"/>
    <w:rsid w:val="00CC707E"/>
    <w:rsid w:val="00CD039C"/>
    <w:rsid w:val="00CD085F"/>
    <w:rsid w:val="00CD205B"/>
    <w:rsid w:val="00CD2CD1"/>
    <w:rsid w:val="00CD2D0D"/>
    <w:rsid w:val="00CD2D61"/>
    <w:rsid w:val="00CD6880"/>
    <w:rsid w:val="00CD6EDD"/>
    <w:rsid w:val="00CE0835"/>
    <w:rsid w:val="00CE0B25"/>
    <w:rsid w:val="00CE2E7B"/>
    <w:rsid w:val="00CE43C7"/>
    <w:rsid w:val="00CE4B17"/>
    <w:rsid w:val="00CF2360"/>
    <w:rsid w:val="00CF378D"/>
    <w:rsid w:val="00CF3C82"/>
    <w:rsid w:val="00CF4093"/>
    <w:rsid w:val="00CF59D4"/>
    <w:rsid w:val="00D0080A"/>
    <w:rsid w:val="00D047B7"/>
    <w:rsid w:val="00D05FB2"/>
    <w:rsid w:val="00D07E7F"/>
    <w:rsid w:val="00D105D4"/>
    <w:rsid w:val="00D13448"/>
    <w:rsid w:val="00D13E3E"/>
    <w:rsid w:val="00D2096B"/>
    <w:rsid w:val="00D22541"/>
    <w:rsid w:val="00D22E8A"/>
    <w:rsid w:val="00D2338F"/>
    <w:rsid w:val="00D243E2"/>
    <w:rsid w:val="00D24893"/>
    <w:rsid w:val="00D26409"/>
    <w:rsid w:val="00D267B6"/>
    <w:rsid w:val="00D26BC0"/>
    <w:rsid w:val="00D323CA"/>
    <w:rsid w:val="00D349FF"/>
    <w:rsid w:val="00D35C60"/>
    <w:rsid w:val="00D36C31"/>
    <w:rsid w:val="00D370ED"/>
    <w:rsid w:val="00D379EB"/>
    <w:rsid w:val="00D37E8B"/>
    <w:rsid w:val="00D40A78"/>
    <w:rsid w:val="00D40B87"/>
    <w:rsid w:val="00D41E4B"/>
    <w:rsid w:val="00D43097"/>
    <w:rsid w:val="00D47A13"/>
    <w:rsid w:val="00D50693"/>
    <w:rsid w:val="00D512B8"/>
    <w:rsid w:val="00D520B6"/>
    <w:rsid w:val="00D53CEA"/>
    <w:rsid w:val="00D616A8"/>
    <w:rsid w:val="00D61B6B"/>
    <w:rsid w:val="00D63896"/>
    <w:rsid w:val="00D63AD9"/>
    <w:rsid w:val="00D63CB8"/>
    <w:rsid w:val="00D64412"/>
    <w:rsid w:val="00D65FCA"/>
    <w:rsid w:val="00D667C0"/>
    <w:rsid w:val="00D66A88"/>
    <w:rsid w:val="00D72A1F"/>
    <w:rsid w:val="00D74C34"/>
    <w:rsid w:val="00D74D01"/>
    <w:rsid w:val="00D75A85"/>
    <w:rsid w:val="00D804F0"/>
    <w:rsid w:val="00D81A31"/>
    <w:rsid w:val="00D83ADE"/>
    <w:rsid w:val="00D84CD2"/>
    <w:rsid w:val="00D85ADF"/>
    <w:rsid w:val="00D8615B"/>
    <w:rsid w:val="00D87A61"/>
    <w:rsid w:val="00D87E99"/>
    <w:rsid w:val="00D910AF"/>
    <w:rsid w:val="00D91966"/>
    <w:rsid w:val="00D91B82"/>
    <w:rsid w:val="00D91D7E"/>
    <w:rsid w:val="00D91F9B"/>
    <w:rsid w:val="00D9251A"/>
    <w:rsid w:val="00D9491F"/>
    <w:rsid w:val="00D961A2"/>
    <w:rsid w:val="00D9621C"/>
    <w:rsid w:val="00D97D1C"/>
    <w:rsid w:val="00DA1C44"/>
    <w:rsid w:val="00DA1E98"/>
    <w:rsid w:val="00DA2BB3"/>
    <w:rsid w:val="00DA2E52"/>
    <w:rsid w:val="00DA4283"/>
    <w:rsid w:val="00DA43DE"/>
    <w:rsid w:val="00DA45EB"/>
    <w:rsid w:val="00DA4C2C"/>
    <w:rsid w:val="00DA7D99"/>
    <w:rsid w:val="00DB4E55"/>
    <w:rsid w:val="00DB52AF"/>
    <w:rsid w:val="00DB5935"/>
    <w:rsid w:val="00DB5E0C"/>
    <w:rsid w:val="00DB6DC9"/>
    <w:rsid w:val="00DB7427"/>
    <w:rsid w:val="00DC14E1"/>
    <w:rsid w:val="00DC1F84"/>
    <w:rsid w:val="00DC51CF"/>
    <w:rsid w:val="00DC5A0A"/>
    <w:rsid w:val="00DD0B17"/>
    <w:rsid w:val="00DD1648"/>
    <w:rsid w:val="00DD4CBF"/>
    <w:rsid w:val="00DD4DD4"/>
    <w:rsid w:val="00DD58D5"/>
    <w:rsid w:val="00DD7F76"/>
    <w:rsid w:val="00DE0716"/>
    <w:rsid w:val="00DE20AD"/>
    <w:rsid w:val="00DE439C"/>
    <w:rsid w:val="00DF2735"/>
    <w:rsid w:val="00DF36E3"/>
    <w:rsid w:val="00DF3CDF"/>
    <w:rsid w:val="00DF4090"/>
    <w:rsid w:val="00DF6FBC"/>
    <w:rsid w:val="00E03BAC"/>
    <w:rsid w:val="00E05E6D"/>
    <w:rsid w:val="00E05F09"/>
    <w:rsid w:val="00E07946"/>
    <w:rsid w:val="00E116A3"/>
    <w:rsid w:val="00E118B5"/>
    <w:rsid w:val="00E136AB"/>
    <w:rsid w:val="00E13721"/>
    <w:rsid w:val="00E15759"/>
    <w:rsid w:val="00E15BE9"/>
    <w:rsid w:val="00E16BA2"/>
    <w:rsid w:val="00E240D8"/>
    <w:rsid w:val="00E25009"/>
    <w:rsid w:val="00E27245"/>
    <w:rsid w:val="00E27E0A"/>
    <w:rsid w:val="00E27F51"/>
    <w:rsid w:val="00E30D34"/>
    <w:rsid w:val="00E31A9F"/>
    <w:rsid w:val="00E3552B"/>
    <w:rsid w:val="00E36CFC"/>
    <w:rsid w:val="00E37070"/>
    <w:rsid w:val="00E42FD7"/>
    <w:rsid w:val="00E436D1"/>
    <w:rsid w:val="00E454A1"/>
    <w:rsid w:val="00E45767"/>
    <w:rsid w:val="00E457A5"/>
    <w:rsid w:val="00E462B7"/>
    <w:rsid w:val="00E46A67"/>
    <w:rsid w:val="00E4766F"/>
    <w:rsid w:val="00E4774C"/>
    <w:rsid w:val="00E50C38"/>
    <w:rsid w:val="00E51799"/>
    <w:rsid w:val="00E5200B"/>
    <w:rsid w:val="00E523AA"/>
    <w:rsid w:val="00E528D8"/>
    <w:rsid w:val="00E54102"/>
    <w:rsid w:val="00E5657D"/>
    <w:rsid w:val="00E56BA8"/>
    <w:rsid w:val="00E5716E"/>
    <w:rsid w:val="00E60CC8"/>
    <w:rsid w:val="00E62E97"/>
    <w:rsid w:val="00E63532"/>
    <w:rsid w:val="00E65BAE"/>
    <w:rsid w:val="00E65CDD"/>
    <w:rsid w:val="00E672DD"/>
    <w:rsid w:val="00E678C1"/>
    <w:rsid w:val="00E71D45"/>
    <w:rsid w:val="00E7381B"/>
    <w:rsid w:val="00E746D4"/>
    <w:rsid w:val="00E7486C"/>
    <w:rsid w:val="00E74A1D"/>
    <w:rsid w:val="00E74D54"/>
    <w:rsid w:val="00E840C7"/>
    <w:rsid w:val="00E843EA"/>
    <w:rsid w:val="00E85E88"/>
    <w:rsid w:val="00E86905"/>
    <w:rsid w:val="00E874D9"/>
    <w:rsid w:val="00E91BC4"/>
    <w:rsid w:val="00E93B2A"/>
    <w:rsid w:val="00E94D5C"/>
    <w:rsid w:val="00E96AB7"/>
    <w:rsid w:val="00E96B32"/>
    <w:rsid w:val="00E972D2"/>
    <w:rsid w:val="00EA0B59"/>
    <w:rsid w:val="00EA2A0D"/>
    <w:rsid w:val="00EA79DF"/>
    <w:rsid w:val="00EB0E2F"/>
    <w:rsid w:val="00EB1081"/>
    <w:rsid w:val="00EB1770"/>
    <w:rsid w:val="00EB28E0"/>
    <w:rsid w:val="00EB2A97"/>
    <w:rsid w:val="00EB33BB"/>
    <w:rsid w:val="00EB4EB1"/>
    <w:rsid w:val="00EC0A1A"/>
    <w:rsid w:val="00EC1795"/>
    <w:rsid w:val="00EC4E11"/>
    <w:rsid w:val="00EC5B64"/>
    <w:rsid w:val="00EC75A4"/>
    <w:rsid w:val="00ED138C"/>
    <w:rsid w:val="00ED1506"/>
    <w:rsid w:val="00ED1B27"/>
    <w:rsid w:val="00ED2C13"/>
    <w:rsid w:val="00ED6650"/>
    <w:rsid w:val="00ED6AEB"/>
    <w:rsid w:val="00ED70EC"/>
    <w:rsid w:val="00ED71B4"/>
    <w:rsid w:val="00ED794D"/>
    <w:rsid w:val="00ED79A9"/>
    <w:rsid w:val="00EE00A3"/>
    <w:rsid w:val="00EE1035"/>
    <w:rsid w:val="00EE128E"/>
    <w:rsid w:val="00EE1F47"/>
    <w:rsid w:val="00EE43E3"/>
    <w:rsid w:val="00EE7039"/>
    <w:rsid w:val="00EF1257"/>
    <w:rsid w:val="00EF66F6"/>
    <w:rsid w:val="00EF710F"/>
    <w:rsid w:val="00F05847"/>
    <w:rsid w:val="00F07D3A"/>
    <w:rsid w:val="00F10A54"/>
    <w:rsid w:val="00F10F52"/>
    <w:rsid w:val="00F11AFC"/>
    <w:rsid w:val="00F15C69"/>
    <w:rsid w:val="00F16B00"/>
    <w:rsid w:val="00F16EFD"/>
    <w:rsid w:val="00F21485"/>
    <w:rsid w:val="00F21EB5"/>
    <w:rsid w:val="00F23000"/>
    <w:rsid w:val="00F238DB"/>
    <w:rsid w:val="00F2428C"/>
    <w:rsid w:val="00F24C70"/>
    <w:rsid w:val="00F25780"/>
    <w:rsid w:val="00F25B24"/>
    <w:rsid w:val="00F25C7F"/>
    <w:rsid w:val="00F27115"/>
    <w:rsid w:val="00F27DEA"/>
    <w:rsid w:val="00F27E04"/>
    <w:rsid w:val="00F30F35"/>
    <w:rsid w:val="00F31DA9"/>
    <w:rsid w:val="00F3204B"/>
    <w:rsid w:val="00F32B5D"/>
    <w:rsid w:val="00F339A0"/>
    <w:rsid w:val="00F35783"/>
    <w:rsid w:val="00F363A7"/>
    <w:rsid w:val="00F36ABC"/>
    <w:rsid w:val="00F4106F"/>
    <w:rsid w:val="00F41B99"/>
    <w:rsid w:val="00F42B29"/>
    <w:rsid w:val="00F43367"/>
    <w:rsid w:val="00F443B7"/>
    <w:rsid w:val="00F466A7"/>
    <w:rsid w:val="00F51E15"/>
    <w:rsid w:val="00F51F32"/>
    <w:rsid w:val="00F53AED"/>
    <w:rsid w:val="00F53B00"/>
    <w:rsid w:val="00F6326F"/>
    <w:rsid w:val="00F64466"/>
    <w:rsid w:val="00F64E82"/>
    <w:rsid w:val="00F654AB"/>
    <w:rsid w:val="00F67C4B"/>
    <w:rsid w:val="00F7041A"/>
    <w:rsid w:val="00F74517"/>
    <w:rsid w:val="00F7478B"/>
    <w:rsid w:val="00F74839"/>
    <w:rsid w:val="00F804EC"/>
    <w:rsid w:val="00F82E7D"/>
    <w:rsid w:val="00F83B55"/>
    <w:rsid w:val="00F84FEC"/>
    <w:rsid w:val="00F860BB"/>
    <w:rsid w:val="00F87014"/>
    <w:rsid w:val="00F90AED"/>
    <w:rsid w:val="00F91424"/>
    <w:rsid w:val="00F91F48"/>
    <w:rsid w:val="00F9482B"/>
    <w:rsid w:val="00F95F41"/>
    <w:rsid w:val="00FA122F"/>
    <w:rsid w:val="00FA2F5F"/>
    <w:rsid w:val="00FA347C"/>
    <w:rsid w:val="00FA3D68"/>
    <w:rsid w:val="00FA4437"/>
    <w:rsid w:val="00FA4F90"/>
    <w:rsid w:val="00FB1DF5"/>
    <w:rsid w:val="00FB244A"/>
    <w:rsid w:val="00FB3928"/>
    <w:rsid w:val="00FB3B90"/>
    <w:rsid w:val="00FB3F21"/>
    <w:rsid w:val="00FB53C2"/>
    <w:rsid w:val="00FB5698"/>
    <w:rsid w:val="00FB5A35"/>
    <w:rsid w:val="00FB6782"/>
    <w:rsid w:val="00FB68D5"/>
    <w:rsid w:val="00FC1684"/>
    <w:rsid w:val="00FC302E"/>
    <w:rsid w:val="00FC3790"/>
    <w:rsid w:val="00FC4549"/>
    <w:rsid w:val="00FC4638"/>
    <w:rsid w:val="00FC4B0A"/>
    <w:rsid w:val="00FC5BA8"/>
    <w:rsid w:val="00FC66D9"/>
    <w:rsid w:val="00FC7A3A"/>
    <w:rsid w:val="00FD19FA"/>
    <w:rsid w:val="00FD3491"/>
    <w:rsid w:val="00FD3B77"/>
    <w:rsid w:val="00FD3D75"/>
    <w:rsid w:val="00FD504F"/>
    <w:rsid w:val="00FD653F"/>
    <w:rsid w:val="00FD7372"/>
    <w:rsid w:val="00FD73F1"/>
    <w:rsid w:val="00FD769F"/>
    <w:rsid w:val="00FE109E"/>
    <w:rsid w:val="00FE1C44"/>
    <w:rsid w:val="00FE201F"/>
    <w:rsid w:val="00FE3690"/>
    <w:rsid w:val="00FE4B38"/>
    <w:rsid w:val="00FE5019"/>
    <w:rsid w:val="00FE5856"/>
    <w:rsid w:val="00FE7DEE"/>
    <w:rsid w:val="00FF0C5B"/>
    <w:rsid w:val="00FF1F81"/>
    <w:rsid w:val="00FF2F8C"/>
    <w:rsid w:val="00FF55A8"/>
    <w:rsid w:val="00FF6A18"/>
    <w:rsid w:val="00FF70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325816"/>
  <w15:docId w15:val="{AF3FC5DD-CD4A-4A28-9583-8F203C05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DC14E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634B40"/>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qFormat/>
    <w:rsid w:val="00CB6D1F"/>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2817"/>
    <w:pPr>
      <w:tabs>
        <w:tab w:val="center" w:pos="4703"/>
        <w:tab w:val="right" w:pos="9406"/>
      </w:tabs>
    </w:pPr>
  </w:style>
  <w:style w:type="paragraph" w:styleId="Voettekst">
    <w:name w:val="footer"/>
    <w:basedOn w:val="Standaard"/>
    <w:link w:val="VoettekstChar"/>
    <w:uiPriority w:val="99"/>
    <w:rsid w:val="00662817"/>
    <w:pPr>
      <w:tabs>
        <w:tab w:val="center" w:pos="4703"/>
        <w:tab w:val="right" w:pos="9406"/>
      </w:tabs>
    </w:pPr>
  </w:style>
  <w:style w:type="character" w:styleId="Paginanummer">
    <w:name w:val="page number"/>
    <w:basedOn w:val="Standaardalinea-lettertype"/>
    <w:rsid w:val="00704703"/>
  </w:style>
  <w:style w:type="character" w:styleId="Verwijzingopmerking">
    <w:name w:val="annotation reference"/>
    <w:semiHidden/>
    <w:rsid w:val="00352BFF"/>
    <w:rPr>
      <w:sz w:val="16"/>
      <w:szCs w:val="16"/>
    </w:rPr>
  </w:style>
  <w:style w:type="paragraph" w:styleId="Tekstopmerking">
    <w:name w:val="annotation text"/>
    <w:basedOn w:val="Standaard"/>
    <w:link w:val="TekstopmerkingChar"/>
    <w:semiHidden/>
    <w:rsid w:val="00352BFF"/>
    <w:rPr>
      <w:sz w:val="20"/>
      <w:szCs w:val="20"/>
    </w:rPr>
  </w:style>
  <w:style w:type="paragraph" w:styleId="Onderwerpvanopmerking">
    <w:name w:val="annotation subject"/>
    <w:basedOn w:val="Tekstopmerking"/>
    <w:next w:val="Tekstopmerking"/>
    <w:semiHidden/>
    <w:rsid w:val="00352BFF"/>
    <w:rPr>
      <w:b/>
      <w:bCs/>
    </w:rPr>
  </w:style>
  <w:style w:type="paragraph" w:styleId="Ballontekst">
    <w:name w:val="Balloon Text"/>
    <w:basedOn w:val="Standaard"/>
    <w:semiHidden/>
    <w:rsid w:val="00352BFF"/>
    <w:rPr>
      <w:rFonts w:ascii="Tahoma" w:hAnsi="Tahoma" w:cs="Tahoma"/>
      <w:sz w:val="16"/>
      <w:szCs w:val="16"/>
    </w:rPr>
  </w:style>
  <w:style w:type="paragraph" w:styleId="Tekstzonderopmaak">
    <w:name w:val="Plain Text"/>
    <w:basedOn w:val="Standaard"/>
    <w:rsid w:val="00252D0D"/>
    <w:rPr>
      <w:rFonts w:ascii="Courier New" w:hAnsi="Courier New" w:cs="Courier New"/>
      <w:sz w:val="20"/>
      <w:szCs w:val="20"/>
      <w:lang w:val="en-GB" w:eastAsia="fr-FR"/>
    </w:rPr>
  </w:style>
  <w:style w:type="paragraph" w:customStyle="1" w:styleId="Articlesections">
    <w:name w:val="Article sections"/>
    <w:basedOn w:val="Plattetekst"/>
    <w:rsid w:val="00ED70EC"/>
    <w:pPr>
      <w:spacing w:before="240" w:after="0" w:line="288" w:lineRule="auto"/>
      <w:ind w:left="567" w:hanging="567"/>
    </w:pPr>
    <w:rPr>
      <w:rFonts w:ascii="Arial" w:hAnsi="Arial"/>
      <w:spacing w:val="4"/>
      <w:sz w:val="20"/>
      <w:szCs w:val="20"/>
      <w:lang w:val="en-GB"/>
    </w:rPr>
  </w:style>
  <w:style w:type="paragraph" w:styleId="Plattetekst">
    <w:name w:val="Body Text"/>
    <w:basedOn w:val="Standaard"/>
    <w:rsid w:val="00ED70EC"/>
    <w:pPr>
      <w:spacing w:after="120"/>
    </w:pPr>
  </w:style>
  <w:style w:type="paragraph" w:customStyle="1" w:styleId="Articlesectionsindent">
    <w:name w:val="Article sections indent"/>
    <w:basedOn w:val="Platteteks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rsid w:val="000550FD"/>
    <w:pPr>
      <w:spacing w:after="120"/>
      <w:ind w:left="283"/>
    </w:pPr>
  </w:style>
  <w:style w:type="character" w:styleId="Zwaar">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Nadruk">
    <w:name w:val="Emphasis"/>
    <w:qFormat/>
    <w:rsid w:val="0054205F"/>
    <w:rPr>
      <w:i/>
      <w:iCs/>
    </w:rPr>
  </w:style>
  <w:style w:type="character" w:customStyle="1" w:styleId="Kop2Char">
    <w:name w:val="Kop 2 Char"/>
    <w:link w:val="Kop2"/>
    <w:semiHidden/>
    <w:rsid w:val="00DC14E1"/>
    <w:rPr>
      <w:rFonts w:ascii="Cambria" w:eastAsia="Times New Roman" w:hAnsi="Cambria" w:cs="Times New Roman"/>
      <w:b/>
      <w:bCs/>
      <w:i/>
      <w:iCs/>
      <w:sz w:val="28"/>
      <w:szCs w:val="28"/>
      <w:lang w:val="nl-NL" w:eastAsia="nl-NL"/>
    </w:rPr>
  </w:style>
  <w:style w:type="paragraph" w:styleId="Plattetekstinspringen2">
    <w:name w:val="Body Text Indent 2"/>
    <w:basedOn w:val="Standaard"/>
    <w:link w:val="Plattetekstinspringen2Char"/>
    <w:rsid w:val="0009113D"/>
    <w:pPr>
      <w:spacing w:after="120" w:line="480" w:lineRule="auto"/>
      <w:ind w:left="283"/>
    </w:pPr>
  </w:style>
  <w:style w:type="character" w:customStyle="1" w:styleId="Plattetekstinspringen2Char">
    <w:name w:val="Platte tekst inspringen 2 Char"/>
    <w:link w:val="Plattetekstinspringen2"/>
    <w:rsid w:val="0009113D"/>
    <w:rPr>
      <w:sz w:val="24"/>
      <w:szCs w:val="24"/>
      <w:lang w:val="nl-NL" w:eastAsia="nl-NL"/>
    </w:rPr>
  </w:style>
  <w:style w:type="paragraph" w:styleId="Lijstalinea">
    <w:name w:val="List Paragraph"/>
    <w:basedOn w:val="Standaard"/>
    <w:qFormat/>
    <w:rsid w:val="00A20F6C"/>
    <w:pPr>
      <w:ind w:left="720"/>
      <w:contextualSpacing/>
    </w:pPr>
    <w:rPr>
      <w:sz w:val="20"/>
      <w:szCs w:val="20"/>
      <w:lang w:val="en-AU" w:eastAsia="en-US"/>
    </w:rPr>
  </w:style>
  <w:style w:type="paragraph" w:styleId="Revisie">
    <w:name w:val="Revision"/>
    <w:hidden/>
    <w:uiPriority w:val="71"/>
    <w:rsid w:val="00F53AED"/>
    <w:rPr>
      <w:sz w:val="24"/>
      <w:szCs w:val="24"/>
    </w:rPr>
  </w:style>
  <w:style w:type="character" w:customStyle="1" w:styleId="TekstopmerkingChar">
    <w:name w:val="Tekst opmerking Char"/>
    <w:basedOn w:val="Standaardalinea-lettertype"/>
    <w:link w:val="Tekstopmerking"/>
    <w:semiHidden/>
    <w:rsid w:val="009F2650"/>
  </w:style>
  <w:style w:type="character" w:styleId="Regelnummer">
    <w:name w:val="line number"/>
    <w:basedOn w:val="Standaardalinea-lettertype"/>
    <w:rsid w:val="00406ABE"/>
  </w:style>
  <w:style w:type="paragraph" w:styleId="Geenafstand">
    <w:name w:val="No Spacing"/>
    <w:uiPriority w:val="1"/>
    <w:qFormat/>
    <w:rsid w:val="00F6326F"/>
    <w:rPr>
      <w:rFonts w:ascii="Calibri" w:hAnsi="Calibri"/>
      <w:sz w:val="22"/>
      <w:szCs w:val="22"/>
      <w:lang w:eastAsia="en-US"/>
    </w:rPr>
  </w:style>
  <w:style w:type="character" w:customStyle="1" w:styleId="VoettekstChar">
    <w:name w:val="Voettekst Char"/>
    <w:basedOn w:val="Standaardalinea-lettertype"/>
    <w:link w:val="Voettekst"/>
    <w:uiPriority w:val="99"/>
    <w:rsid w:val="0018108D"/>
    <w:rPr>
      <w:sz w:val="24"/>
      <w:szCs w:val="24"/>
    </w:rPr>
  </w:style>
  <w:style w:type="character" w:styleId="Hyperlink">
    <w:name w:val="Hyperlink"/>
    <w:semiHidden/>
    <w:rsid w:val="00BE4E0B"/>
    <w:rPr>
      <w:color w:val="0000FF"/>
      <w:u w:val="single"/>
    </w:rPr>
  </w:style>
  <w:style w:type="table" w:styleId="Tabelraster">
    <w:name w:val="Table Grid"/>
    <w:basedOn w:val="Standaardtabel"/>
    <w:rsid w:val="00F2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8402">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6976809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sh.management@vumc.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mailto:a.vaes@amc.uva.n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vaes@amc.uva.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CC1C-5339-42B8-9194-CE1E3247A3CA}">
  <ds:schemaRefs>
    <ds:schemaRef ds:uri="http://schemas.openxmlformats.org/officeDocument/2006/bibliography"/>
  </ds:schemaRefs>
</ds:datastoreItem>
</file>

<file path=customXml/itemProps2.xml><?xml version="1.0" encoding="utf-8"?>
<ds:datastoreItem xmlns:ds="http://schemas.openxmlformats.org/officeDocument/2006/customXml" ds:itemID="{DB311227-550A-4D3D-964E-10BA4D120487}">
  <ds:schemaRefs>
    <ds:schemaRef ds:uri="http://schemas.openxmlformats.org/officeDocument/2006/bibliography"/>
  </ds:schemaRefs>
</ds:datastoreItem>
</file>

<file path=customXml/itemProps3.xml><?xml version="1.0" encoding="utf-8"?>
<ds:datastoreItem xmlns:ds="http://schemas.openxmlformats.org/officeDocument/2006/customXml" ds:itemID="{4B144CCD-F000-41D9-8A77-51209AE3D5D8}">
  <ds:schemaRefs>
    <ds:schemaRef ds:uri="http://schemas.openxmlformats.org/officeDocument/2006/bibliography"/>
  </ds:schemaRefs>
</ds:datastoreItem>
</file>

<file path=customXml/itemProps4.xml><?xml version="1.0" encoding="utf-8"?>
<ds:datastoreItem xmlns:ds="http://schemas.openxmlformats.org/officeDocument/2006/customXml" ds:itemID="{A7ADA453-F8A4-47C0-BC97-9F3370B1A230}">
  <ds:schemaRefs>
    <ds:schemaRef ds:uri="http://schemas.openxmlformats.org/officeDocument/2006/bibliography"/>
  </ds:schemaRefs>
</ds:datastoreItem>
</file>

<file path=customXml/itemProps5.xml><?xml version="1.0" encoding="utf-8"?>
<ds:datastoreItem xmlns:ds="http://schemas.openxmlformats.org/officeDocument/2006/customXml" ds:itemID="{3761D028-9DC4-4A63-9831-F8548891533D}">
  <ds:schemaRefs>
    <ds:schemaRef ds:uri="http://schemas.openxmlformats.org/officeDocument/2006/bibliography"/>
  </ds:schemaRefs>
</ds:datastoreItem>
</file>

<file path=customXml/itemProps6.xml><?xml version="1.0" encoding="utf-8"?>
<ds:datastoreItem xmlns:ds="http://schemas.openxmlformats.org/officeDocument/2006/customXml" ds:itemID="{20287041-8E42-433A-9712-8DFDFFC4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9376</Words>
  <Characters>49667</Characters>
  <Application>Microsoft Office Word</Application>
  <DocSecurity>0</DocSecurity>
  <Lines>413</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Consortium Agreement voor TKI-LSH projecten</vt:lpstr>
      <vt:lpstr>[Acronym of the Project] Consortium Agreement, version [……</vt:lpstr>
    </vt:vector>
  </TitlesOfParts>
  <Company>Wageningen UR</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 voor TKI-LSH projecten</dc:title>
  <dc:creator>j.t.bod@amsterdamumc.nl</dc:creator>
  <dc:description>CA voor TKI/LSH projecten gecoordineerd vanuit IXA</dc:description>
  <cp:lastModifiedBy>Nanny</cp:lastModifiedBy>
  <cp:revision>2</cp:revision>
  <cp:lastPrinted>2019-03-08T07:52:00Z</cp:lastPrinted>
  <dcterms:created xsi:type="dcterms:W3CDTF">2023-09-13T11:26:00Z</dcterms:created>
  <dcterms:modified xsi:type="dcterms:W3CDTF">2023-09-13T11:26:00Z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